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D154" w14:textId="5E02796A" w:rsidR="00906AB3" w:rsidRDefault="00A6573D" w:rsidP="002B0E71">
      <w:r>
        <w:rPr>
          <w:noProof/>
        </w:rPr>
        <mc:AlternateContent>
          <mc:Choice Requires="wps">
            <w:drawing>
              <wp:anchor distT="0" distB="0" distL="114300" distR="114300" simplePos="0" relativeHeight="251659264" behindDoc="0" locked="0" layoutInCell="1" allowOverlap="1" wp14:anchorId="3B3092C7" wp14:editId="02F837AB">
                <wp:simplePos x="0" y="0"/>
                <wp:positionH relativeFrom="page">
                  <wp:align>right</wp:align>
                </wp:positionH>
                <wp:positionV relativeFrom="paragraph">
                  <wp:posOffset>36840</wp:posOffset>
                </wp:positionV>
                <wp:extent cx="7334250" cy="466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334250" cy="466725"/>
                        </a:xfrm>
                        <a:prstGeom prst="rect">
                          <a:avLst/>
                        </a:prstGeom>
                        <a:solidFill>
                          <a:srgbClr val="0000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DB977F" w14:textId="220284DE" w:rsidR="002B0E71" w:rsidRPr="00A6573D" w:rsidRDefault="002B0E71" w:rsidP="002B0E71">
                            <w:pPr>
                              <w:jc w:val="center"/>
                              <w:rPr>
                                <w:rFonts w:ascii="Arial" w:hAnsi="Arial" w:cs="Arial"/>
                                <w:b/>
                                <w:bCs/>
                                <w:color w:val="7030A0"/>
                                <w:sz w:val="24"/>
                                <w:szCs w:val="24"/>
                              </w:rPr>
                            </w:pPr>
                            <w:r w:rsidRPr="00A6573D">
                              <w:rPr>
                                <w:rFonts w:ascii="Arial" w:hAnsi="Arial" w:cs="Arial"/>
                                <w:b/>
                                <w:bCs/>
                                <w:sz w:val="24"/>
                                <w:szCs w:val="24"/>
                              </w:rPr>
                              <w:t xml:space="preserve">Suspected Cancer </w:t>
                            </w:r>
                            <w:proofErr w:type="gramStart"/>
                            <w:r w:rsidR="005B2AB7" w:rsidRPr="00A6573D">
                              <w:rPr>
                                <w:rFonts w:ascii="Arial" w:hAnsi="Arial" w:cs="Arial"/>
                                <w:b/>
                                <w:bCs/>
                                <w:sz w:val="24"/>
                                <w:szCs w:val="24"/>
                              </w:rPr>
                              <w:t>Non Specific</w:t>
                            </w:r>
                            <w:proofErr w:type="gramEnd"/>
                            <w:r w:rsidR="005B2AB7" w:rsidRPr="00A6573D">
                              <w:rPr>
                                <w:rFonts w:ascii="Arial" w:hAnsi="Arial" w:cs="Arial"/>
                                <w:b/>
                                <w:bCs/>
                                <w:sz w:val="24"/>
                                <w:szCs w:val="24"/>
                              </w:rPr>
                              <w:t xml:space="preserve"> Symptoms</w:t>
                            </w:r>
                            <w:r w:rsidRPr="00A6573D">
                              <w:rPr>
                                <w:rFonts w:ascii="Arial" w:hAnsi="Arial" w:cs="Arial"/>
                                <w:b/>
                                <w:bCs/>
                                <w:sz w:val="24"/>
                                <w:szCs w:val="24"/>
                              </w:rPr>
                              <w:t xml:space="preserve"> (</w:t>
                            </w:r>
                            <w:r w:rsidR="005B2AB7" w:rsidRPr="00A6573D">
                              <w:rPr>
                                <w:rFonts w:ascii="Arial" w:hAnsi="Arial" w:cs="Arial"/>
                                <w:b/>
                                <w:bCs/>
                                <w:sz w:val="24"/>
                                <w:szCs w:val="24"/>
                              </w:rPr>
                              <w:t>NSS</w:t>
                            </w:r>
                            <w:r w:rsidRPr="00A6573D">
                              <w:rPr>
                                <w:rFonts w:ascii="Arial" w:hAnsi="Arial" w:cs="Arial"/>
                                <w:b/>
                                <w:bCs/>
                                <w:sz w:val="24"/>
                                <w:szCs w:val="24"/>
                              </w:rPr>
                              <w:t>); and Cancer of Unknown Primary (CUP) Pathway</w:t>
                            </w:r>
                            <w:r w:rsidR="005B2AB7" w:rsidRPr="00A6573D">
                              <w:rPr>
                                <w:rFonts w:ascii="Arial" w:hAnsi="Arial" w:cs="Arial"/>
                                <w:b/>
                                <w:bCs/>
                                <w:sz w:val="24"/>
                                <w:szCs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092C7" id="Rectangle 1" o:spid="_x0000_s1026" style="position:absolute;margin-left:526.3pt;margin-top:2.9pt;width:577.5pt;height:36.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" fillcolor="#009" strokecolor="#1f3763 [1604]" strokeweight="1pt">
                <v:textbox>
                  <w:txbxContent>
                    <w:p w14:paraId="4CDB977F" w14:textId="220284DE" w:rsidR="002B0E71" w:rsidRPr="00A6573D" w:rsidRDefault="002B0E71" w:rsidP="002B0E71">
                      <w:pPr>
                        <w:jc w:val="center"/>
                        <w:rPr>
                          <w:rFonts w:ascii="Arial" w:hAnsi="Arial" w:cs="Arial"/>
                          <w:b/>
                          <w:bCs/>
                          <w:color w:val="7030A0"/>
                          <w:sz w:val="24"/>
                          <w:szCs w:val="24"/>
                        </w:rPr>
                      </w:pPr>
                      <w:r w:rsidRPr="00A6573D">
                        <w:rPr>
                          <w:rFonts w:ascii="Arial" w:hAnsi="Arial" w:cs="Arial"/>
                          <w:b/>
                          <w:bCs/>
                          <w:sz w:val="24"/>
                          <w:szCs w:val="24"/>
                        </w:rPr>
                        <w:t xml:space="preserve">Suspected Cancer </w:t>
                      </w:r>
                      <w:proofErr w:type="gramStart"/>
                      <w:r w:rsidR="005B2AB7" w:rsidRPr="00A6573D">
                        <w:rPr>
                          <w:rFonts w:ascii="Arial" w:hAnsi="Arial" w:cs="Arial"/>
                          <w:b/>
                          <w:bCs/>
                          <w:sz w:val="24"/>
                          <w:szCs w:val="24"/>
                        </w:rPr>
                        <w:t>Non Specific</w:t>
                      </w:r>
                      <w:proofErr w:type="gramEnd"/>
                      <w:r w:rsidR="005B2AB7" w:rsidRPr="00A6573D">
                        <w:rPr>
                          <w:rFonts w:ascii="Arial" w:hAnsi="Arial" w:cs="Arial"/>
                          <w:b/>
                          <w:bCs/>
                          <w:sz w:val="24"/>
                          <w:szCs w:val="24"/>
                        </w:rPr>
                        <w:t xml:space="preserve"> Symptoms</w:t>
                      </w:r>
                      <w:r w:rsidRPr="00A6573D">
                        <w:rPr>
                          <w:rFonts w:ascii="Arial" w:hAnsi="Arial" w:cs="Arial"/>
                          <w:b/>
                          <w:bCs/>
                          <w:sz w:val="24"/>
                          <w:szCs w:val="24"/>
                        </w:rPr>
                        <w:t xml:space="preserve"> (</w:t>
                      </w:r>
                      <w:r w:rsidR="005B2AB7" w:rsidRPr="00A6573D">
                        <w:rPr>
                          <w:rFonts w:ascii="Arial" w:hAnsi="Arial" w:cs="Arial"/>
                          <w:b/>
                          <w:bCs/>
                          <w:sz w:val="24"/>
                          <w:szCs w:val="24"/>
                        </w:rPr>
                        <w:t>NSS</w:t>
                      </w:r>
                      <w:r w:rsidRPr="00A6573D">
                        <w:rPr>
                          <w:rFonts w:ascii="Arial" w:hAnsi="Arial" w:cs="Arial"/>
                          <w:b/>
                          <w:bCs/>
                          <w:sz w:val="24"/>
                          <w:szCs w:val="24"/>
                        </w:rPr>
                        <w:t>); and Cancer of Unknown Primary (CUP) Pathway</w:t>
                      </w:r>
                      <w:r w:rsidR="005B2AB7" w:rsidRPr="00A6573D">
                        <w:rPr>
                          <w:rFonts w:ascii="Arial" w:hAnsi="Arial" w:cs="Arial"/>
                          <w:b/>
                          <w:bCs/>
                          <w:sz w:val="24"/>
                          <w:szCs w:val="24"/>
                        </w:rPr>
                        <w:t>s</w:t>
                      </w:r>
                    </w:p>
                  </w:txbxContent>
                </v:textbox>
                <w10:wrap anchorx="page"/>
              </v:rect>
            </w:pict>
          </mc:Fallback>
        </mc:AlternateContent>
      </w:r>
    </w:p>
    <w:p w14:paraId="3BDF03AB" w14:textId="46C3BBA5" w:rsidR="00B22F42" w:rsidRPr="00B22F42" w:rsidRDefault="00B22F42" w:rsidP="00B22F42"/>
    <w:p w14:paraId="47DA858F" w14:textId="77777777" w:rsidR="00A6573D" w:rsidRDefault="00A6573D" w:rsidP="00B22F42">
      <w:pPr>
        <w:tabs>
          <w:tab w:val="left" w:pos="2715"/>
        </w:tabs>
        <w:rPr>
          <w:rFonts w:ascii="Arial" w:hAnsi="Arial" w:cs="Arial"/>
          <w:sz w:val="14"/>
          <w:szCs w:val="14"/>
        </w:rPr>
      </w:pPr>
    </w:p>
    <w:p w14:paraId="26F98184" w14:textId="0C95EB76" w:rsidR="00B22F42" w:rsidRPr="00A6573D" w:rsidRDefault="00B22F42" w:rsidP="00A6573D">
      <w:pPr>
        <w:tabs>
          <w:tab w:val="left" w:pos="2715"/>
        </w:tabs>
        <w:spacing w:after="0"/>
        <w:rPr>
          <w:rFonts w:ascii="Arial" w:hAnsi="Arial" w:cs="Arial"/>
          <w:sz w:val="16"/>
          <w:szCs w:val="16"/>
        </w:rPr>
      </w:pPr>
      <w:r w:rsidRPr="00A6573D">
        <w:rPr>
          <w:rFonts w:ascii="Arial" w:hAnsi="Arial" w:cs="Arial"/>
          <w:sz w:val="16"/>
          <w:szCs w:val="16"/>
        </w:rPr>
        <w:t>Frimley Health NHS Foundation Trust recently launched a diagnostic pathway for vague but concerning symptoms that could</w:t>
      </w:r>
      <w:r w:rsidR="00A6573D" w:rsidRPr="00A6573D">
        <w:rPr>
          <w:rFonts w:ascii="Arial" w:hAnsi="Arial" w:cs="Arial"/>
          <w:sz w:val="16"/>
          <w:szCs w:val="16"/>
        </w:rPr>
        <w:t xml:space="preserve"> </w:t>
      </w:r>
      <w:r w:rsidRPr="00A6573D">
        <w:rPr>
          <w:rFonts w:ascii="Arial" w:hAnsi="Arial" w:cs="Arial"/>
          <w:sz w:val="16"/>
          <w:szCs w:val="16"/>
        </w:rPr>
        <w:t xml:space="preserve">indicate cancer but do not fit with NG12 guidance for site specific 2WW referral. The pathway has recently been renamed as the </w:t>
      </w:r>
      <w:r w:rsidRPr="001B6502">
        <w:rPr>
          <w:rFonts w:ascii="Arial" w:hAnsi="Arial" w:cs="Arial"/>
          <w:b/>
          <w:bCs/>
          <w:sz w:val="16"/>
          <w:szCs w:val="16"/>
        </w:rPr>
        <w:t xml:space="preserve">Suspected Cancer </w:t>
      </w:r>
      <w:proofErr w:type="gramStart"/>
      <w:r w:rsidR="00523846" w:rsidRPr="001B6502">
        <w:rPr>
          <w:rFonts w:ascii="Arial" w:hAnsi="Arial" w:cs="Arial"/>
          <w:b/>
          <w:bCs/>
          <w:sz w:val="16"/>
          <w:szCs w:val="16"/>
        </w:rPr>
        <w:t>Non Specific</w:t>
      </w:r>
      <w:proofErr w:type="gramEnd"/>
      <w:r w:rsidR="00523846" w:rsidRPr="001B6502">
        <w:rPr>
          <w:rFonts w:ascii="Arial" w:hAnsi="Arial" w:cs="Arial"/>
          <w:b/>
          <w:bCs/>
          <w:sz w:val="16"/>
          <w:szCs w:val="16"/>
        </w:rPr>
        <w:t xml:space="preserve"> Symptoms</w:t>
      </w:r>
      <w:r w:rsidRPr="001B6502">
        <w:rPr>
          <w:rFonts w:ascii="Arial" w:hAnsi="Arial" w:cs="Arial"/>
          <w:b/>
          <w:bCs/>
          <w:sz w:val="16"/>
          <w:szCs w:val="16"/>
        </w:rPr>
        <w:t xml:space="preserve"> (</w:t>
      </w:r>
      <w:r w:rsidR="00523846" w:rsidRPr="001B6502">
        <w:rPr>
          <w:rFonts w:ascii="Arial" w:hAnsi="Arial" w:cs="Arial"/>
          <w:b/>
          <w:bCs/>
          <w:sz w:val="16"/>
          <w:szCs w:val="16"/>
        </w:rPr>
        <w:t>NSS</w:t>
      </w:r>
      <w:r w:rsidRPr="001B6502">
        <w:rPr>
          <w:rFonts w:ascii="Arial" w:hAnsi="Arial" w:cs="Arial"/>
          <w:b/>
          <w:bCs/>
          <w:sz w:val="16"/>
          <w:szCs w:val="16"/>
        </w:rPr>
        <w:t>)</w:t>
      </w:r>
      <w:r w:rsidRPr="00A6573D">
        <w:rPr>
          <w:rFonts w:ascii="Arial" w:hAnsi="Arial" w:cs="Arial"/>
          <w:sz w:val="16"/>
          <w:szCs w:val="16"/>
        </w:rPr>
        <w:t xml:space="preserve"> – formerly the Suspected Cancer Vague Symptoms Multidisciplinary Diagnostic Clinic (MDC).</w:t>
      </w:r>
    </w:p>
    <w:p w14:paraId="7CA2CCD1" w14:textId="77777777" w:rsidR="00A6573D" w:rsidRPr="00A6573D" w:rsidRDefault="00A6573D" w:rsidP="00A6573D">
      <w:pPr>
        <w:tabs>
          <w:tab w:val="left" w:pos="2715"/>
        </w:tabs>
        <w:spacing w:after="0"/>
        <w:rPr>
          <w:rFonts w:ascii="Arial" w:hAnsi="Arial" w:cs="Arial"/>
          <w:sz w:val="16"/>
          <w:szCs w:val="16"/>
        </w:rPr>
      </w:pPr>
    </w:p>
    <w:p w14:paraId="190C807B" w14:textId="390C39AE" w:rsidR="00B22F42" w:rsidRPr="00A6573D" w:rsidRDefault="00B22F42" w:rsidP="00B22F42">
      <w:pPr>
        <w:tabs>
          <w:tab w:val="left" w:pos="2715"/>
        </w:tabs>
        <w:rPr>
          <w:rFonts w:ascii="Arial" w:hAnsi="Arial" w:cs="Arial"/>
          <w:sz w:val="16"/>
          <w:szCs w:val="16"/>
        </w:rPr>
      </w:pPr>
      <w:r w:rsidRPr="00A6573D">
        <w:rPr>
          <w:rFonts w:ascii="Arial" w:hAnsi="Arial" w:cs="Arial"/>
          <w:sz w:val="16"/>
          <w:szCs w:val="16"/>
        </w:rPr>
        <w:t xml:space="preserve">At the same time, the existing </w:t>
      </w:r>
      <w:r w:rsidRPr="008A5EF7">
        <w:rPr>
          <w:rFonts w:ascii="Arial" w:hAnsi="Arial" w:cs="Arial"/>
          <w:b/>
          <w:bCs/>
          <w:sz w:val="16"/>
          <w:szCs w:val="16"/>
        </w:rPr>
        <w:t>Cancer of Unknown Primary (CUP)</w:t>
      </w:r>
      <w:r w:rsidRPr="00A6573D">
        <w:rPr>
          <w:rFonts w:ascii="Arial" w:hAnsi="Arial" w:cs="Arial"/>
          <w:sz w:val="16"/>
          <w:szCs w:val="16"/>
        </w:rPr>
        <w:t xml:space="preserve"> pathway for patients who present with metastatic malignancy without an identified primary source, has been added to e</w:t>
      </w:r>
      <w:r w:rsidR="00523846" w:rsidRPr="00A6573D">
        <w:rPr>
          <w:rFonts w:ascii="Arial" w:hAnsi="Arial" w:cs="Arial"/>
          <w:sz w:val="16"/>
          <w:szCs w:val="16"/>
        </w:rPr>
        <w:t>-</w:t>
      </w:r>
      <w:r w:rsidRPr="00A6573D">
        <w:rPr>
          <w:rFonts w:ascii="Arial" w:hAnsi="Arial" w:cs="Arial"/>
          <w:sz w:val="16"/>
          <w:szCs w:val="16"/>
        </w:rPr>
        <w:t xml:space="preserve">RS </w:t>
      </w:r>
      <w:proofErr w:type="gramStart"/>
      <w:r w:rsidRPr="00A6573D">
        <w:rPr>
          <w:rFonts w:ascii="Arial" w:hAnsi="Arial" w:cs="Arial"/>
          <w:sz w:val="16"/>
          <w:szCs w:val="16"/>
        </w:rPr>
        <w:t>in order to</w:t>
      </w:r>
      <w:proofErr w:type="gramEnd"/>
      <w:r w:rsidRPr="00A6573D">
        <w:rPr>
          <w:rFonts w:ascii="Arial" w:hAnsi="Arial" w:cs="Arial"/>
          <w:sz w:val="16"/>
          <w:szCs w:val="16"/>
        </w:rPr>
        <w:t xml:space="preserve"> streamline the referral process. This is not a new pathway but rather aligns service delivery at both </w:t>
      </w:r>
      <w:r w:rsidR="00523846" w:rsidRPr="00A6573D">
        <w:rPr>
          <w:rFonts w:ascii="Arial" w:hAnsi="Arial" w:cs="Arial"/>
          <w:sz w:val="16"/>
          <w:szCs w:val="16"/>
        </w:rPr>
        <w:t>hospitals</w:t>
      </w:r>
      <w:r w:rsidRPr="00A6573D">
        <w:rPr>
          <w:rFonts w:ascii="Arial" w:hAnsi="Arial" w:cs="Arial"/>
          <w:sz w:val="16"/>
          <w:szCs w:val="16"/>
        </w:rPr>
        <w:t>.</w:t>
      </w:r>
    </w:p>
    <w:p w14:paraId="4408D7EC" w14:textId="1473A6E1" w:rsidR="00B22F42" w:rsidRPr="00A6573D" w:rsidRDefault="00B22F42" w:rsidP="00B22F42">
      <w:pPr>
        <w:tabs>
          <w:tab w:val="left" w:pos="2715"/>
        </w:tabs>
        <w:rPr>
          <w:rFonts w:ascii="Arial" w:hAnsi="Arial" w:cs="Arial"/>
          <w:sz w:val="16"/>
          <w:szCs w:val="16"/>
        </w:rPr>
      </w:pPr>
      <w:r w:rsidRPr="00A6573D">
        <w:rPr>
          <w:rFonts w:ascii="Arial" w:hAnsi="Arial" w:cs="Arial"/>
          <w:sz w:val="16"/>
          <w:szCs w:val="16"/>
        </w:rPr>
        <w:t xml:space="preserve">Further detailed information regarding both </w:t>
      </w:r>
      <w:r w:rsidR="00523846" w:rsidRPr="00A6573D">
        <w:rPr>
          <w:rFonts w:ascii="Arial" w:hAnsi="Arial" w:cs="Arial"/>
          <w:sz w:val="16"/>
          <w:szCs w:val="16"/>
        </w:rPr>
        <w:t>NS</w:t>
      </w:r>
      <w:r w:rsidRPr="00A6573D">
        <w:rPr>
          <w:rFonts w:ascii="Arial" w:hAnsi="Arial" w:cs="Arial"/>
          <w:sz w:val="16"/>
          <w:szCs w:val="16"/>
        </w:rPr>
        <w:t xml:space="preserve">S and CUP eligibility criteria and prerequisite tests can be found at: </w:t>
      </w:r>
    </w:p>
    <w:p w14:paraId="0DE7B840" w14:textId="434BF26B" w:rsidR="00A105E2" w:rsidRPr="00A6573D" w:rsidRDefault="00B22F42" w:rsidP="00A105E2">
      <w:pPr>
        <w:pStyle w:val="ListParagraph"/>
        <w:numPr>
          <w:ilvl w:val="0"/>
          <w:numId w:val="1"/>
        </w:numPr>
        <w:tabs>
          <w:tab w:val="left" w:pos="2715"/>
        </w:tabs>
        <w:rPr>
          <w:rStyle w:val="Hyperlink"/>
          <w:rFonts w:ascii="Arial" w:hAnsi="Arial" w:cs="Arial"/>
          <w:sz w:val="16"/>
          <w:szCs w:val="16"/>
        </w:rPr>
      </w:pPr>
      <w:r w:rsidRPr="00A105E2">
        <w:rPr>
          <w:rFonts w:ascii="Arial" w:hAnsi="Arial" w:cs="Arial"/>
          <w:sz w:val="16"/>
          <w:szCs w:val="16"/>
        </w:rPr>
        <w:t xml:space="preserve">Referral forms and guidelines </w:t>
      </w:r>
      <w:hyperlink r:id="rId10" w:history="1">
        <w:r w:rsidR="00A105E2" w:rsidRPr="0064350E">
          <w:rPr>
            <w:rStyle w:val="Hyperlink"/>
            <w:rFonts w:ascii="Arial" w:hAnsi="Arial" w:cs="Arial"/>
            <w:sz w:val="16"/>
            <w:szCs w:val="16"/>
          </w:rPr>
          <w:t>https://www.fhft.nhs.uk/gps/gp-centre/referrals/</w:t>
        </w:r>
      </w:hyperlink>
      <w:r w:rsidR="00A105E2">
        <w:rPr>
          <w:rStyle w:val="Hyperlink"/>
          <w:rFonts w:ascii="Arial" w:hAnsi="Arial" w:cs="Arial"/>
          <w:sz w:val="16"/>
          <w:szCs w:val="16"/>
        </w:rPr>
        <w:t xml:space="preserve"> </w:t>
      </w:r>
    </w:p>
    <w:p w14:paraId="51BB82E6" w14:textId="7190CFD6" w:rsidR="00B22F42" w:rsidRPr="00A105E2" w:rsidRDefault="00B22F42" w:rsidP="00B22F42">
      <w:pPr>
        <w:pStyle w:val="ListParagraph"/>
        <w:numPr>
          <w:ilvl w:val="0"/>
          <w:numId w:val="1"/>
        </w:numPr>
        <w:tabs>
          <w:tab w:val="left" w:pos="2715"/>
        </w:tabs>
        <w:rPr>
          <w:rFonts w:ascii="Arial" w:hAnsi="Arial" w:cs="Arial"/>
          <w:sz w:val="16"/>
          <w:szCs w:val="16"/>
        </w:rPr>
      </w:pPr>
      <w:r w:rsidRPr="00A105E2">
        <w:rPr>
          <w:rFonts w:ascii="Arial" w:hAnsi="Arial" w:cs="Arial"/>
          <w:sz w:val="16"/>
          <w:szCs w:val="16"/>
        </w:rPr>
        <w:t xml:space="preserve">Dedicated </w:t>
      </w:r>
      <w:r w:rsidR="00523846" w:rsidRPr="00A105E2">
        <w:rPr>
          <w:rFonts w:ascii="Arial" w:hAnsi="Arial" w:cs="Arial"/>
          <w:sz w:val="16"/>
          <w:szCs w:val="16"/>
        </w:rPr>
        <w:t>NSS</w:t>
      </w:r>
      <w:r w:rsidRPr="00A105E2">
        <w:rPr>
          <w:rFonts w:ascii="Arial" w:hAnsi="Arial" w:cs="Arial"/>
          <w:sz w:val="16"/>
          <w:szCs w:val="16"/>
        </w:rPr>
        <w:t xml:space="preserve"> page </w:t>
      </w:r>
      <w:hyperlink r:id="rId11" w:history="1">
        <w:r w:rsidRPr="00A105E2">
          <w:rPr>
            <w:rStyle w:val="Hyperlink"/>
            <w:rFonts w:ascii="Arial" w:hAnsi="Arial" w:cs="Arial"/>
            <w:sz w:val="16"/>
            <w:szCs w:val="16"/>
          </w:rPr>
          <w:t>https://www.fhft.nhs.uk/services/diagnostic-clinic/</w:t>
        </w:r>
      </w:hyperlink>
    </w:p>
    <w:p w14:paraId="6063C53F" w14:textId="21998F24" w:rsidR="00B22F42" w:rsidRPr="00A6573D" w:rsidRDefault="00B22F42" w:rsidP="00B22F42">
      <w:pPr>
        <w:tabs>
          <w:tab w:val="left" w:pos="2715"/>
        </w:tabs>
        <w:rPr>
          <w:rFonts w:ascii="Arial" w:hAnsi="Arial" w:cs="Arial"/>
          <w:b/>
          <w:bCs/>
          <w:sz w:val="16"/>
          <w:szCs w:val="16"/>
        </w:rPr>
      </w:pPr>
      <w:r w:rsidRPr="00A6573D">
        <w:rPr>
          <w:rFonts w:ascii="Arial" w:hAnsi="Arial" w:cs="Arial"/>
          <w:b/>
          <w:bCs/>
          <w:sz w:val="16"/>
          <w:szCs w:val="16"/>
        </w:rPr>
        <w:t>Frequently Asked Questions (FAQs):</w:t>
      </w:r>
    </w:p>
    <w:p w14:paraId="015E328F" w14:textId="77777777" w:rsidR="00523846" w:rsidRPr="00A6573D" w:rsidRDefault="00B22F42" w:rsidP="00B22F42">
      <w:pPr>
        <w:pStyle w:val="ListParagraph"/>
        <w:numPr>
          <w:ilvl w:val="0"/>
          <w:numId w:val="3"/>
        </w:numPr>
        <w:tabs>
          <w:tab w:val="left" w:pos="2715"/>
        </w:tabs>
        <w:rPr>
          <w:rFonts w:ascii="Arial" w:hAnsi="Arial" w:cs="Arial"/>
          <w:b/>
          <w:bCs/>
          <w:sz w:val="16"/>
          <w:szCs w:val="16"/>
        </w:rPr>
      </w:pPr>
      <w:r w:rsidRPr="00A6573D">
        <w:rPr>
          <w:rFonts w:ascii="Arial" w:hAnsi="Arial" w:cs="Arial"/>
          <w:b/>
          <w:bCs/>
          <w:sz w:val="16"/>
          <w:szCs w:val="16"/>
        </w:rPr>
        <w:t xml:space="preserve">What are the benefits of an </w:t>
      </w:r>
      <w:r w:rsidR="00523846" w:rsidRPr="00A6573D">
        <w:rPr>
          <w:rFonts w:ascii="Arial" w:hAnsi="Arial" w:cs="Arial"/>
          <w:b/>
          <w:bCs/>
          <w:sz w:val="16"/>
          <w:szCs w:val="16"/>
        </w:rPr>
        <w:t>NSS</w:t>
      </w:r>
      <w:r w:rsidRPr="00A6573D">
        <w:rPr>
          <w:rFonts w:ascii="Arial" w:hAnsi="Arial" w:cs="Arial"/>
          <w:b/>
          <w:bCs/>
          <w:sz w:val="16"/>
          <w:szCs w:val="16"/>
        </w:rPr>
        <w:t xml:space="preserve"> pathway? </w:t>
      </w:r>
    </w:p>
    <w:p w14:paraId="1B152CE6" w14:textId="20052B63" w:rsidR="00B22F42" w:rsidRPr="00A6573D" w:rsidRDefault="00B22F42" w:rsidP="00523846">
      <w:pPr>
        <w:pStyle w:val="ListParagraph"/>
        <w:tabs>
          <w:tab w:val="left" w:pos="2715"/>
        </w:tabs>
        <w:rPr>
          <w:rFonts w:ascii="Arial" w:hAnsi="Arial" w:cs="Arial"/>
          <w:sz w:val="16"/>
          <w:szCs w:val="16"/>
        </w:rPr>
      </w:pPr>
      <w:r w:rsidRPr="00A6573D">
        <w:rPr>
          <w:rFonts w:ascii="Arial" w:hAnsi="Arial" w:cs="Arial"/>
          <w:sz w:val="16"/>
          <w:szCs w:val="16"/>
        </w:rPr>
        <w:t xml:space="preserve">Cancer patients with non-specific but concerning symptoms often present to emergency departments and are diagnosed late, leading to poor outcomes. The </w:t>
      </w:r>
      <w:r w:rsidR="00523846" w:rsidRPr="00A6573D">
        <w:rPr>
          <w:rFonts w:ascii="Arial" w:hAnsi="Arial" w:cs="Arial"/>
          <w:sz w:val="16"/>
          <w:szCs w:val="16"/>
        </w:rPr>
        <w:t>NSS</w:t>
      </w:r>
      <w:r w:rsidRPr="00A6573D">
        <w:rPr>
          <w:rFonts w:ascii="Arial" w:hAnsi="Arial" w:cs="Arial"/>
          <w:sz w:val="16"/>
          <w:szCs w:val="16"/>
        </w:rPr>
        <w:t xml:space="preserve"> pathway provides a better route to diagnosis, improves patient experience, and provides a single point of access for support and advice for these patients. For GPs, it aids earlier diagnosis and improves communication between primary and secondary care, preventing numerous referrals. The </w:t>
      </w:r>
      <w:r w:rsidR="00523846" w:rsidRPr="00A6573D">
        <w:rPr>
          <w:rFonts w:ascii="Arial" w:hAnsi="Arial" w:cs="Arial"/>
          <w:sz w:val="16"/>
          <w:szCs w:val="16"/>
        </w:rPr>
        <w:t>NS</w:t>
      </w:r>
      <w:r w:rsidRPr="00A6573D">
        <w:rPr>
          <w:rFonts w:ascii="Arial" w:hAnsi="Arial" w:cs="Arial"/>
          <w:sz w:val="16"/>
          <w:szCs w:val="16"/>
        </w:rPr>
        <w:t>S also meets the standard of giving a diagnosis of cancer, or clear alternative management plan, within 28 days.</w:t>
      </w:r>
    </w:p>
    <w:p w14:paraId="39A191EB" w14:textId="77777777" w:rsidR="00B22F42" w:rsidRPr="00A6573D" w:rsidRDefault="00B22F42" w:rsidP="00B22F42">
      <w:pPr>
        <w:pStyle w:val="ListParagraph"/>
        <w:tabs>
          <w:tab w:val="left" w:pos="2715"/>
        </w:tabs>
        <w:rPr>
          <w:rFonts w:ascii="Arial" w:hAnsi="Arial" w:cs="Arial"/>
          <w:sz w:val="16"/>
          <w:szCs w:val="16"/>
        </w:rPr>
      </w:pPr>
    </w:p>
    <w:p w14:paraId="750E91D6" w14:textId="77777777" w:rsidR="00523846" w:rsidRPr="00A6573D" w:rsidRDefault="00B22F42" w:rsidP="00B22F42">
      <w:pPr>
        <w:pStyle w:val="ListParagraph"/>
        <w:numPr>
          <w:ilvl w:val="0"/>
          <w:numId w:val="3"/>
        </w:numPr>
        <w:tabs>
          <w:tab w:val="left" w:pos="2715"/>
        </w:tabs>
        <w:rPr>
          <w:rFonts w:ascii="Arial" w:hAnsi="Arial" w:cs="Arial"/>
          <w:b/>
          <w:bCs/>
          <w:sz w:val="16"/>
          <w:szCs w:val="16"/>
        </w:rPr>
      </w:pPr>
      <w:r w:rsidRPr="00A6573D">
        <w:rPr>
          <w:rFonts w:ascii="Arial" w:hAnsi="Arial" w:cs="Arial"/>
          <w:b/>
          <w:bCs/>
          <w:sz w:val="16"/>
          <w:szCs w:val="16"/>
        </w:rPr>
        <w:t xml:space="preserve">What are benefits of a CUP pathway? </w:t>
      </w:r>
    </w:p>
    <w:p w14:paraId="0236BA80" w14:textId="15C65744" w:rsidR="00B22F42" w:rsidRPr="00A6573D" w:rsidRDefault="00B22F42" w:rsidP="00523846">
      <w:pPr>
        <w:pStyle w:val="ListParagraph"/>
        <w:tabs>
          <w:tab w:val="left" w:pos="2715"/>
        </w:tabs>
        <w:rPr>
          <w:rFonts w:ascii="Arial" w:hAnsi="Arial" w:cs="Arial"/>
          <w:sz w:val="16"/>
          <w:szCs w:val="16"/>
        </w:rPr>
      </w:pPr>
      <w:r w:rsidRPr="00A6573D">
        <w:rPr>
          <w:rFonts w:ascii="Arial" w:hAnsi="Arial" w:cs="Arial"/>
          <w:sz w:val="16"/>
          <w:szCs w:val="16"/>
        </w:rPr>
        <w:t>Metastatic CUP represents ~3-5% of all malignancies and is the fourth most common cause of cancer-related death. Cancers are often too small to be picked up on scans, are hidden beside larger secondary cancer or have disappeared/passed out of the body. CUP pathways identify patients who may benefit from radical (potentially curative) treatment and those with a poor prognosis who may benefit from supportive and/or palliative care. Survival rates for CUP are also higher when patients do not present late as an emergency.</w:t>
      </w:r>
    </w:p>
    <w:p w14:paraId="2A2C78BE" w14:textId="77777777" w:rsidR="00B22F42" w:rsidRPr="00A6573D" w:rsidRDefault="00B22F42" w:rsidP="00B22F42">
      <w:pPr>
        <w:pStyle w:val="ListParagraph"/>
        <w:rPr>
          <w:rFonts w:ascii="Arial" w:hAnsi="Arial" w:cs="Arial"/>
          <w:sz w:val="16"/>
          <w:szCs w:val="16"/>
        </w:rPr>
      </w:pPr>
    </w:p>
    <w:p w14:paraId="7FA39906" w14:textId="4A9812AE" w:rsidR="00523846" w:rsidRPr="00A6573D" w:rsidRDefault="00B22F42" w:rsidP="00B22F42">
      <w:pPr>
        <w:pStyle w:val="ListParagraph"/>
        <w:numPr>
          <w:ilvl w:val="0"/>
          <w:numId w:val="3"/>
        </w:numPr>
        <w:tabs>
          <w:tab w:val="left" w:pos="2715"/>
        </w:tabs>
        <w:rPr>
          <w:rFonts w:ascii="Arial" w:hAnsi="Arial" w:cs="Arial"/>
          <w:b/>
          <w:bCs/>
          <w:sz w:val="16"/>
          <w:szCs w:val="16"/>
        </w:rPr>
      </w:pPr>
      <w:r w:rsidRPr="00A6573D">
        <w:rPr>
          <w:rFonts w:ascii="Arial" w:hAnsi="Arial" w:cs="Arial"/>
          <w:b/>
          <w:bCs/>
          <w:sz w:val="16"/>
          <w:szCs w:val="16"/>
        </w:rPr>
        <w:t xml:space="preserve">Who should I refer to the </w:t>
      </w:r>
      <w:r w:rsidR="00523846" w:rsidRPr="00A6573D">
        <w:rPr>
          <w:rFonts w:ascii="Arial" w:hAnsi="Arial" w:cs="Arial"/>
          <w:b/>
          <w:bCs/>
          <w:sz w:val="16"/>
          <w:szCs w:val="16"/>
        </w:rPr>
        <w:t>NS</w:t>
      </w:r>
      <w:r w:rsidRPr="00A6573D">
        <w:rPr>
          <w:rFonts w:ascii="Arial" w:hAnsi="Arial" w:cs="Arial"/>
          <w:b/>
          <w:bCs/>
          <w:sz w:val="16"/>
          <w:szCs w:val="16"/>
        </w:rPr>
        <w:t xml:space="preserve">S pathway? </w:t>
      </w:r>
    </w:p>
    <w:p w14:paraId="27E57E56" w14:textId="4831E927" w:rsidR="00B22F42" w:rsidRPr="00A6573D" w:rsidRDefault="00523846" w:rsidP="00523846">
      <w:pPr>
        <w:pStyle w:val="ListParagraph"/>
        <w:tabs>
          <w:tab w:val="left" w:pos="2715"/>
        </w:tabs>
        <w:rPr>
          <w:rFonts w:ascii="Arial" w:hAnsi="Arial" w:cs="Arial"/>
          <w:sz w:val="16"/>
          <w:szCs w:val="16"/>
        </w:rPr>
      </w:pPr>
      <w:r w:rsidRPr="00A6573D">
        <w:rPr>
          <w:rFonts w:ascii="Arial" w:hAnsi="Arial" w:cs="Arial"/>
          <w:sz w:val="16"/>
          <w:szCs w:val="16"/>
        </w:rPr>
        <w:t>NS</w:t>
      </w:r>
      <w:r w:rsidR="00B22F42" w:rsidRPr="00A6573D">
        <w:rPr>
          <w:rFonts w:ascii="Arial" w:hAnsi="Arial" w:cs="Arial"/>
          <w:sz w:val="16"/>
          <w:szCs w:val="16"/>
        </w:rPr>
        <w:t xml:space="preserve">S patients should be </w:t>
      </w:r>
      <w:r w:rsidR="00622D4F">
        <w:rPr>
          <w:rFonts w:ascii="Arial" w:hAnsi="Arial" w:cs="Arial"/>
          <w:sz w:val="16"/>
          <w:szCs w:val="16"/>
        </w:rPr>
        <w:t>18</w:t>
      </w:r>
      <w:r w:rsidR="00B22F42" w:rsidRPr="00A6573D">
        <w:rPr>
          <w:rFonts w:ascii="Arial" w:hAnsi="Arial" w:cs="Arial"/>
          <w:sz w:val="16"/>
          <w:szCs w:val="16"/>
        </w:rPr>
        <w:t xml:space="preserve">+, not pregnant and suitable for a CT Chest Abdomen Pelvis (CT CAP) and experiencing vague but concerning unexplained symptoms including weight loss, persistent nausea, malaise, bloating, progressive </w:t>
      </w:r>
      <w:proofErr w:type="gramStart"/>
      <w:r w:rsidR="00B22F42" w:rsidRPr="00A6573D">
        <w:rPr>
          <w:rFonts w:ascii="Arial" w:hAnsi="Arial" w:cs="Arial"/>
          <w:sz w:val="16"/>
          <w:szCs w:val="16"/>
        </w:rPr>
        <w:t>pain</w:t>
      </w:r>
      <w:proofErr w:type="gramEnd"/>
      <w:r w:rsidR="00B22F42" w:rsidRPr="00A6573D">
        <w:rPr>
          <w:rFonts w:ascii="Arial" w:hAnsi="Arial" w:cs="Arial"/>
          <w:sz w:val="16"/>
          <w:szCs w:val="16"/>
        </w:rPr>
        <w:t xml:space="preserve"> or there is strong GP gut feeling of cancer/serious disease. All prerequisite investigations must be completed prior to referral.</w:t>
      </w:r>
    </w:p>
    <w:p w14:paraId="65628BEB" w14:textId="77777777" w:rsidR="00B22F42" w:rsidRPr="00A6573D" w:rsidRDefault="00B22F42" w:rsidP="00B22F42">
      <w:pPr>
        <w:pStyle w:val="ListParagraph"/>
        <w:rPr>
          <w:rFonts w:ascii="Arial" w:hAnsi="Arial" w:cs="Arial"/>
          <w:sz w:val="16"/>
          <w:szCs w:val="16"/>
        </w:rPr>
      </w:pPr>
    </w:p>
    <w:p w14:paraId="79D0F53F" w14:textId="77777777" w:rsidR="00523846" w:rsidRPr="00A6573D" w:rsidRDefault="00B22F42" w:rsidP="00B22F42">
      <w:pPr>
        <w:pStyle w:val="ListParagraph"/>
        <w:numPr>
          <w:ilvl w:val="0"/>
          <w:numId w:val="3"/>
        </w:numPr>
        <w:tabs>
          <w:tab w:val="left" w:pos="2715"/>
        </w:tabs>
        <w:rPr>
          <w:rFonts w:ascii="Arial" w:hAnsi="Arial" w:cs="Arial"/>
          <w:b/>
          <w:bCs/>
          <w:sz w:val="16"/>
          <w:szCs w:val="16"/>
        </w:rPr>
      </w:pPr>
      <w:r w:rsidRPr="00A6573D">
        <w:rPr>
          <w:rFonts w:ascii="Arial" w:hAnsi="Arial" w:cs="Arial"/>
          <w:b/>
          <w:bCs/>
          <w:sz w:val="16"/>
          <w:szCs w:val="16"/>
        </w:rPr>
        <w:t xml:space="preserve">Who should I refer to the CUP pathway? </w:t>
      </w:r>
    </w:p>
    <w:p w14:paraId="47E633EB" w14:textId="2256DFB5" w:rsidR="00B22F42" w:rsidRPr="00A6573D" w:rsidRDefault="00B22F42" w:rsidP="00523846">
      <w:pPr>
        <w:pStyle w:val="ListParagraph"/>
        <w:tabs>
          <w:tab w:val="left" w:pos="2715"/>
        </w:tabs>
        <w:rPr>
          <w:rFonts w:ascii="Arial" w:hAnsi="Arial" w:cs="Arial"/>
          <w:sz w:val="16"/>
          <w:szCs w:val="16"/>
        </w:rPr>
      </w:pPr>
      <w:r w:rsidRPr="00A6573D">
        <w:rPr>
          <w:rFonts w:ascii="Arial" w:hAnsi="Arial" w:cs="Arial"/>
          <w:sz w:val="16"/>
          <w:szCs w:val="16"/>
        </w:rPr>
        <w:t>CUP patients will have had imaging which is suggestive of metastatic cancer, without clinical or radiological evidence to indicate a likely primary tumour and no primary organ-specific symptoms. Otherwise, patients may still be considered on a case-by-case basis if there is strong clinical concern about possible metastatic cancer. All prerequisite investigations must be completed prior to referral.</w:t>
      </w:r>
    </w:p>
    <w:p w14:paraId="0CAC44DF" w14:textId="77777777" w:rsidR="00B22F42" w:rsidRPr="00A6573D" w:rsidRDefault="00B22F42" w:rsidP="00B22F42">
      <w:pPr>
        <w:pStyle w:val="ListParagraph"/>
        <w:rPr>
          <w:rFonts w:ascii="Arial" w:hAnsi="Arial" w:cs="Arial"/>
          <w:sz w:val="16"/>
          <w:szCs w:val="16"/>
        </w:rPr>
      </w:pPr>
    </w:p>
    <w:p w14:paraId="780A77BB" w14:textId="77777777" w:rsidR="00523846" w:rsidRPr="00A6573D" w:rsidRDefault="00B22F42" w:rsidP="00B22F42">
      <w:pPr>
        <w:pStyle w:val="ListParagraph"/>
        <w:numPr>
          <w:ilvl w:val="0"/>
          <w:numId w:val="3"/>
        </w:numPr>
        <w:tabs>
          <w:tab w:val="left" w:pos="2715"/>
        </w:tabs>
        <w:rPr>
          <w:rFonts w:ascii="Arial" w:hAnsi="Arial" w:cs="Arial"/>
          <w:b/>
          <w:bCs/>
          <w:sz w:val="16"/>
          <w:szCs w:val="16"/>
        </w:rPr>
      </w:pPr>
      <w:r w:rsidRPr="00A6573D">
        <w:rPr>
          <w:rFonts w:ascii="Arial" w:hAnsi="Arial" w:cs="Arial"/>
          <w:b/>
          <w:bCs/>
          <w:sz w:val="16"/>
          <w:szCs w:val="16"/>
        </w:rPr>
        <w:t xml:space="preserve">Who shouldn’t be referred to the </w:t>
      </w:r>
      <w:r w:rsidR="00523846" w:rsidRPr="00A6573D">
        <w:rPr>
          <w:rFonts w:ascii="Arial" w:hAnsi="Arial" w:cs="Arial"/>
          <w:b/>
          <w:bCs/>
          <w:sz w:val="16"/>
          <w:szCs w:val="16"/>
        </w:rPr>
        <w:t>NS</w:t>
      </w:r>
      <w:r w:rsidRPr="00A6573D">
        <w:rPr>
          <w:rFonts w:ascii="Arial" w:hAnsi="Arial" w:cs="Arial"/>
          <w:b/>
          <w:bCs/>
          <w:sz w:val="16"/>
          <w:szCs w:val="16"/>
        </w:rPr>
        <w:t xml:space="preserve">S and CUP pathways? </w:t>
      </w:r>
    </w:p>
    <w:p w14:paraId="531CA329" w14:textId="55EDE717" w:rsidR="00B22F42" w:rsidRPr="00A6573D" w:rsidRDefault="00B22F42" w:rsidP="00523846">
      <w:pPr>
        <w:pStyle w:val="ListParagraph"/>
        <w:tabs>
          <w:tab w:val="left" w:pos="2715"/>
        </w:tabs>
        <w:rPr>
          <w:rFonts w:ascii="Arial" w:hAnsi="Arial" w:cs="Arial"/>
          <w:sz w:val="16"/>
          <w:szCs w:val="16"/>
        </w:rPr>
      </w:pPr>
      <w:r w:rsidRPr="00A6573D">
        <w:rPr>
          <w:rFonts w:ascii="Arial" w:hAnsi="Arial" w:cs="Arial"/>
          <w:sz w:val="16"/>
          <w:szCs w:val="16"/>
        </w:rPr>
        <w:t xml:space="preserve">Please avoid sending patients who have long-standing unchanging symptoms to the </w:t>
      </w:r>
      <w:r w:rsidR="00523846" w:rsidRPr="00A6573D">
        <w:rPr>
          <w:rFonts w:ascii="Arial" w:hAnsi="Arial" w:cs="Arial"/>
          <w:sz w:val="16"/>
          <w:szCs w:val="16"/>
        </w:rPr>
        <w:t>NS</w:t>
      </w:r>
      <w:r w:rsidRPr="00A6573D">
        <w:rPr>
          <w:rFonts w:ascii="Arial" w:hAnsi="Arial" w:cs="Arial"/>
          <w:sz w:val="16"/>
          <w:szCs w:val="16"/>
        </w:rPr>
        <w:t xml:space="preserve">S, </w:t>
      </w:r>
      <w:proofErr w:type="gramStart"/>
      <w:r w:rsidRPr="00A6573D">
        <w:rPr>
          <w:rFonts w:ascii="Arial" w:hAnsi="Arial" w:cs="Arial"/>
          <w:sz w:val="16"/>
          <w:szCs w:val="16"/>
        </w:rPr>
        <w:t>i.e.</w:t>
      </w:r>
      <w:proofErr w:type="gramEnd"/>
      <w:r w:rsidRPr="00A6573D">
        <w:rPr>
          <w:rFonts w:ascii="Arial" w:hAnsi="Arial" w:cs="Arial"/>
          <w:sz w:val="16"/>
          <w:szCs w:val="16"/>
        </w:rPr>
        <w:t xml:space="preserve"> non-serious short-term problems that are likely to self-resolve or those that have already been investigated. If any of the prerequisite tests are abnormal, then please refer the patient to the relevant site-specific 2WW Suspected Cancer Pathway, for example, an abnormal chest x-ray to the Lung 2WW Suspected Cancer Pathway and iron deficient anaemia to the Lower GI 2WW Suspected</w:t>
      </w:r>
      <w:r w:rsidR="007515EF" w:rsidRPr="00A6573D">
        <w:rPr>
          <w:rFonts w:ascii="Arial" w:hAnsi="Arial" w:cs="Arial"/>
          <w:sz w:val="16"/>
          <w:szCs w:val="16"/>
        </w:rPr>
        <w:t xml:space="preserve"> Cancer Pathway.</w:t>
      </w:r>
    </w:p>
    <w:p w14:paraId="10FC881C" w14:textId="77777777" w:rsidR="007515EF" w:rsidRPr="00A6573D" w:rsidRDefault="007515EF" w:rsidP="007515EF">
      <w:pPr>
        <w:pStyle w:val="ListParagraph"/>
        <w:rPr>
          <w:rFonts w:ascii="Arial" w:hAnsi="Arial" w:cs="Arial"/>
          <w:sz w:val="16"/>
          <w:szCs w:val="16"/>
        </w:rPr>
      </w:pPr>
    </w:p>
    <w:p w14:paraId="32A57815" w14:textId="3DCA51FD" w:rsidR="007515EF" w:rsidRPr="00A6573D" w:rsidRDefault="007515EF" w:rsidP="007515EF">
      <w:pPr>
        <w:pStyle w:val="ListParagraph"/>
        <w:tabs>
          <w:tab w:val="left" w:pos="2715"/>
        </w:tabs>
        <w:rPr>
          <w:rFonts w:ascii="Arial" w:hAnsi="Arial" w:cs="Arial"/>
          <w:sz w:val="16"/>
          <w:szCs w:val="16"/>
        </w:rPr>
      </w:pPr>
      <w:r w:rsidRPr="00A6573D">
        <w:rPr>
          <w:rFonts w:ascii="Arial" w:hAnsi="Arial" w:cs="Arial"/>
          <w:sz w:val="16"/>
          <w:szCs w:val="16"/>
        </w:rPr>
        <w:t xml:space="preserve">For </w:t>
      </w:r>
      <w:r w:rsidR="001E6D5B" w:rsidRPr="00A6573D">
        <w:rPr>
          <w:rFonts w:ascii="Arial" w:hAnsi="Arial" w:cs="Arial"/>
          <w:sz w:val="16"/>
          <w:szCs w:val="16"/>
        </w:rPr>
        <w:t>NS</w:t>
      </w:r>
      <w:r w:rsidRPr="00A6573D">
        <w:rPr>
          <w:rFonts w:ascii="Arial" w:hAnsi="Arial" w:cs="Arial"/>
          <w:sz w:val="16"/>
          <w:szCs w:val="16"/>
        </w:rPr>
        <w:t xml:space="preserve">S and CUP pathways, if the patient has a history of cancer within the last 5 years, please consider if this may be recurrence rather than a true unknown primary cancer. Patients with suspected recurrence or underactive surveillance should be </w:t>
      </w:r>
      <w:proofErr w:type="gramStart"/>
      <w:r w:rsidR="001B6502" w:rsidRPr="00A6573D">
        <w:rPr>
          <w:rFonts w:ascii="Arial" w:hAnsi="Arial" w:cs="Arial"/>
          <w:sz w:val="16"/>
          <w:szCs w:val="16"/>
        </w:rPr>
        <w:t>referred</w:t>
      </w:r>
      <w:r w:rsidR="00283745">
        <w:rPr>
          <w:rFonts w:ascii="Arial" w:hAnsi="Arial" w:cs="Arial"/>
          <w:sz w:val="16"/>
          <w:szCs w:val="16"/>
        </w:rPr>
        <w:t xml:space="preserve"> back</w:t>
      </w:r>
      <w:proofErr w:type="gramEnd"/>
      <w:r w:rsidRPr="00A6573D">
        <w:rPr>
          <w:rFonts w:ascii="Arial" w:hAnsi="Arial" w:cs="Arial"/>
          <w:sz w:val="16"/>
          <w:szCs w:val="16"/>
        </w:rPr>
        <w:t xml:space="preserve"> to the </w:t>
      </w:r>
      <w:r w:rsidR="001E6D5B" w:rsidRPr="00A6573D">
        <w:rPr>
          <w:rFonts w:ascii="Arial" w:hAnsi="Arial" w:cs="Arial"/>
          <w:sz w:val="16"/>
          <w:szCs w:val="16"/>
        </w:rPr>
        <w:t>site-specific</w:t>
      </w:r>
      <w:r w:rsidRPr="00A6573D">
        <w:rPr>
          <w:rFonts w:ascii="Arial" w:hAnsi="Arial" w:cs="Arial"/>
          <w:sz w:val="16"/>
          <w:szCs w:val="16"/>
        </w:rPr>
        <w:t xml:space="preserve"> team. Additionally, please ensure that ALL patients are fit enough to go straight to investigation.</w:t>
      </w:r>
    </w:p>
    <w:p w14:paraId="0B479977" w14:textId="71D2A11B" w:rsidR="007515EF" w:rsidRPr="00A6573D" w:rsidRDefault="007515EF" w:rsidP="007515EF">
      <w:pPr>
        <w:pStyle w:val="ListParagraph"/>
        <w:tabs>
          <w:tab w:val="left" w:pos="2715"/>
        </w:tabs>
        <w:rPr>
          <w:rFonts w:ascii="Arial" w:hAnsi="Arial" w:cs="Arial"/>
          <w:sz w:val="16"/>
          <w:szCs w:val="16"/>
        </w:rPr>
      </w:pPr>
    </w:p>
    <w:p w14:paraId="31C9549F" w14:textId="77777777" w:rsidR="001E6D5B" w:rsidRPr="00A6573D" w:rsidRDefault="007515EF" w:rsidP="007515EF">
      <w:pPr>
        <w:pStyle w:val="ListParagraph"/>
        <w:numPr>
          <w:ilvl w:val="0"/>
          <w:numId w:val="3"/>
        </w:numPr>
        <w:tabs>
          <w:tab w:val="left" w:pos="2715"/>
        </w:tabs>
        <w:rPr>
          <w:rFonts w:ascii="Arial" w:hAnsi="Arial" w:cs="Arial"/>
          <w:sz w:val="16"/>
          <w:szCs w:val="16"/>
        </w:rPr>
      </w:pPr>
      <w:r w:rsidRPr="00A6573D">
        <w:rPr>
          <w:rFonts w:ascii="Arial" w:hAnsi="Arial" w:cs="Arial"/>
          <w:b/>
          <w:bCs/>
          <w:sz w:val="16"/>
          <w:szCs w:val="16"/>
        </w:rPr>
        <w:t xml:space="preserve">How do I refer to the </w:t>
      </w:r>
      <w:r w:rsidR="001E6D5B" w:rsidRPr="00A6573D">
        <w:rPr>
          <w:rFonts w:ascii="Arial" w:hAnsi="Arial" w:cs="Arial"/>
          <w:b/>
          <w:bCs/>
          <w:sz w:val="16"/>
          <w:szCs w:val="16"/>
        </w:rPr>
        <w:t>NS</w:t>
      </w:r>
      <w:r w:rsidRPr="00A6573D">
        <w:rPr>
          <w:rFonts w:ascii="Arial" w:hAnsi="Arial" w:cs="Arial"/>
          <w:b/>
          <w:bCs/>
          <w:sz w:val="16"/>
          <w:szCs w:val="16"/>
        </w:rPr>
        <w:t>S or CUP pathway?</w:t>
      </w:r>
      <w:r w:rsidRPr="00A6573D">
        <w:rPr>
          <w:rFonts w:ascii="Arial" w:hAnsi="Arial" w:cs="Arial"/>
          <w:sz w:val="16"/>
          <w:szCs w:val="16"/>
        </w:rPr>
        <w:t xml:space="preserve"> </w:t>
      </w:r>
    </w:p>
    <w:p w14:paraId="3AF17E9F" w14:textId="4BF237B5" w:rsidR="007515EF" w:rsidRPr="00A6573D" w:rsidRDefault="007515EF" w:rsidP="004F6529">
      <w:pPr>
        <w:pStyle w:val="ListParagraph"/>
        <w:tabs>
          <w:tab w:val="left" w:pos="2715"/>
        </w:tabs>
      </w:pPr>
      <w:r w:rsidRPr="00A6573D">
        <w:rPr>
          <w:rFonts w:ascii="Arial" w:hAnsi="Arial" w:cs="Arial"/>
          <w:sz w:val="16"/>
          <w:szCs w:val="16"/>
        </w:rPr>
        <w:lastRenderedPageBreak/>
        <w:t xml:space="preserve">Please complete referral via the online NHS e-Referral system (eRS) using the </w:t>
      </w:r>
      <w:r w:rsidR="001E6D5B" w:rsidRPr="00A6573D">
        <w:rPr>
          <w:rFonts w:ascii="Arial" w:hAnsi="Arial" w:cs="Arial"/>
          <w:sz w:val="16"/>
          <w:szCs w:val="16"/>
        </w:rPr>
        <w:t>NS</w:t>
      </w:r>
      <w:r w:rsidRPr="00A6573D">
        <w:rPr>
          <w:rFonts w:ascii="Arial" w:hAnsi="Arial" w:cs="Arial"/>
          <w:sz w:val="16"/>
          <w:szCs w:val="16"/>
        </w:rPr>
        <w:t xml:space="preserve">S or CUP proforma available on DXS, ensuring you choose the correct clinic/hospital/service according to patient location (Frimley Park Hospital OR Wexham Park Hospital). Please include current medication, past medical history and ensure all prerequisite tests have been completed prior to referral as incomplete referrals will be redirected back to GP. Please refer to the dedicated </w:t>
      </w:r>
      <w:r w:rsidR="001E6D5B" w:rsidRPr="00A6573D">
        <w:rPr>
          <w:rFonts w:ascii="Arial" w:hAnsi="Arial" w:cs="Arial"/>
          <w:sz w:val="16"/>
          <w:szCs w:val="16"/>
        </w:rPr>
        <w:t>NS</w:t>
      </w:r>
      <w:r w:rsidRPr="00A6573D">
        <w:rPr>
          <w:rFonts w:ascii="Arial" w:hAnsi="Arial" w:cs="Arial"/>
          <w:sz w:val="16"/>
          <w:szCs w:val="16"/>
        </w:rPr>
        <w:t>S page on ICE to view and order tests (as available).</w:t>
      </w:r>
    </w:p>
    <w:p w14:paraId="6AD92FE4" w14:textId="77777777" w:rsidR="001E6D5B" w:rsidRPr="00A6573D" w:rsidRDefault="007515EF" w:rsidP="007515EF">
      <w:pPr>
        <w:pStyle w:val="ListParagraph"/>
        <w:numPr>
          <w:ilvl w:val="0"/>
          <w:numId w:val="3"/>
        </w:numPr>
        <w:tabs>
          <w:tab w:val="left" w:pos="2715"/>
        </w:tabs>
        <w:rPr>
          <w:rFonts w:ascii="Arial" w:hAnsi="Arial" w:cs="Arial"/>
          <w:b/>
          <w:bCs/>
          <w:sz w:val="16"/>
          <w:szCs w:val="16"/>
        </w:rPr>
      </w:pPr>
      <w:r w:rsidRPr="00A6573D">
        <w:rPr>
          <w:rFonts w:ascii="Arial" w:hAnsi="Arial" w:cs="Arial"/>
          <w:b/>
          <w:bCs/>
          <w:sz w:val="16"/>
          <w:szCs w:val="16"/>
        </w:rPr>
        <w:t xml:space="preserve">What information should I give to my patient? </w:t>
      </w:r>
    </w:p>
    <w:p w14:paraId="37C7AFA9" w14:textId="749E1937" w:rsidR="007515EF" w:rsidRPr="00A6573D" w:rsidRDefault="007515EF" w:rsidP="001E6D5B">
      <w:pPr>
        <w:pStyle w:val="ListParagraph"/>
        <w:tabs>
          <w:tab w:val="left" w:pos="2715"/>
        </w:tabs>
        <w:rPr>
          <w:rFonts w:ascii="Arial" w:hAnsi="Arial" w:cs="Arial"/>
          <w:sz w:val="16"/>
          <w:szCs w:val="16"/>
        </w:rPr>
      </w:pPr>
      <w:r w:rsidRPr="00A6573D">
        <w:rPr>
          <w:rFonts w:ascii="Arial" w:hAnsi="Arial" w:cs="Arial"/>
          <w:sz w:val="16"/>
          <w:szCs w:val="16"/>
        </w:rPr>
        <w:t>Please ensure that patients who are referred to both</w:t>
      </w:r>
      <w:ins w:id="0" w:author="SOUTHBY, Tina (FRIMLEY HEALTH NHS FOUNDATION TRUST)" w:date="2024-02-09T15:23:00Z">
        <w:r w:rsidR="004F6529">
          <w:rPr>
            <w:rFonts w:ascii="Arial" w:hAnsi="Arial" w:cs="Arial"/>
            <w:sz w:val="16"/>
            <w:szCs w:val="16"/>
          </w:rPr>
          <w:t xml:space="preserve"> </w:t>
        </w:r>
      </w:ins>
      <w:r w:rsidR="00622D4F">
        <w:rPr>
          <w:rFonts w:ascii="Arial" w:hAnsi="Arial" w:cs="Arial"/>
          <w:sz w:val="16"/>
          <w:szCs w:val="16"/>
        </w:rPr>
        <w:t>NSS</w:t>
      </w:r>
      <w:r w:rsidRPr="00A6573D">
        <w:rPr>
          <w:rFonts w:ascii="Arial" w:hAnsi="Arial" w:cs="Arial"/>
          <w:sz w:val="16"/>
          <w:szCs w:val="16"/>
        </w:rPr>
        <w:t xml:space="preserve"> and CUP pathways are aware that they are being investigated for suspected cancer and understand what the next steps will be. Where available, please provide your patient with the relevant Patient Information Leaflet as evidence suggests providing written information Leaflet as evidence suggests providing written information improves attendance rate.</w:t>
      </w:r>
    </w:p>
    <w:p w14:paraId="6F42547A" w14:textId="77777777" w:rsidR="007515EF" w:rsidRPr="00A6573D" w:rsidRDefault="007515EF" w:rsidP="007515EF">
      <w:pPr>
        <w:pStyle w:val="ListParagraph"/>
        <w:rPr>
          <w:rFonts w:ascii="Arial" w:hAnsi="Arial" w:cs="Arial"/>
          <w:sz w:val="16"/>
          <w:szCs w:val="16"/>
        </w:rPr>
      </w:pPr>
    </w:p>
    <w:p w14:paraId="7D2AD535" w14:textId="672F7317" w:rsidR="007515EF" w:rsidRPr="00A6573D" w:rsidRDefault="007515EF" w:rsidP="007515EF">
      <w:pPr>
        <w:pStyle w:val="ListParagraph"/>
        <w:numPr>
          <w:ilvl w:val="0"/>
          <w:numId w:val="3"/>
        </w:numPr>
        <w:tabs>
          <w:tab w:val="left" w:pos="2715"/>
        </w:tabs>
        <w:rPr>
          <w:rFonts w:ascii="Arial" w:hAnsi="Arial" w:cs="Arial"/>
          <w:b/>
          <w:bCs/>
          <w:sz w:val="16"/>
          <w:szCs w:val="16"/>
        </w:rPr>
      </w:pPr>
      <w:r w:rsidRPr="00A6573D">
        <w:rPr>
          <w:rFonts w:ascii="Arial" w:hAnsi="Arial" w:cs="Arial"/>
          <w:b/>
          <w:bCs/>
          <w:sz w:val="16"/>
          <w:szCs w:val="16"/>
        </w:rPr>
        <w:t xml:space="preserve">What happens after </w:t>
      </w:r>
      <w:r w:rsidR="001E6D5B" w:rsidRPr="00A6573D">
        <w:rPr>
          <w:rFonts w:ascii="Arial" w:hAnsi="Arial" w:cs="Arial"/>
          <w:b/>
          <w:bCs/>
          <w:sz w:val="16"/>
          <w:szCs w:val="16"/>
        </w:rPr>
        <w:t>NS</w:t>
      </w:r>
      <w:r w:rsidRPr="00A6573D">
        <w:rPr>
          <w:rFonts w:ascii="Arial" w:hAnsi="Arial" w:cs="Arial"/>
          <w:b/>
          <w:bCs/>
          <w:sz w:val="16"/>
          <w:szCs w:val="16"/>
        </w:rPr>
        <w:t>S referral is received?</w:t>
      </w:r>
    </w:p>
    <w:p w14:paraId="7D9D2DFA" w14:textId="3F29D463" w:rsidR="007515EF" w:rsidRPr="00A6573D" w:rsidRDefault="00622D4F" w:rsidP="007515EF">
      <w:pPr>
        <w:pStyle w:val="ListParagraph"/>
        <w:rPr>
          <w:rFonts w:ascii="Arial" w:hAnsi="Arial" w:cs="Arial"/>
          <w:sz w:val="16"/>
          <w:szCs w:val="16"/>
        </w:rPr>
      </w:pPr>
      <w:r>
        <w:rPr>
          <w:rFonts w:ascii="Arial" w:hAnsi="Arial" w:cs="Arial"/>
          <w:sz w:val="16"/>
          <w:szCs w:val="16"/>
        </w:rPr>
        <w:t>The referral will be triage and if accepted, the</w:t>
      </w:r>
      <w:r w:rsidR="007515EF" w:rsidRPr="00A6573D">
        <w:rPr>
          <w:rFonts w:ascii="Arial" w:hAnsi="Arial" w:cs="Arial"/>
          <w:sz w:val="16"/>
          <w:szCs w:val="16"/>
        </w:rPr>
        <w:t xml:space="preserve"> patient will be offered a </w:t>
      </w:r>
      <w:proofErr w:type="gramStart"/>
      <w:r>
        <w:rPr>
          <w:rFonts w:ascii="Arial" w:hAnsi="Arial" w:cs="Arial"/>
          <w:sz w:val="16"/>
          <w:szCs w:val="16"/>
        </w:rPr>
        <w:t>fast track</w:t>
      </w:r>
      <w:proofErr w:type="gramEnd"/>
      <w:r>
        <w:rPr>
          <w:rFonts w:ascii="Arial" w:hAnsi="Arial" w:cs="Arial"/>
          <w:sz w:val="16"/>
          <w:szCs w:val="16"/>
        </w:rPr>
        <w:t xml:space="preserve"> </w:t>
      </w:r>
      <w:r w:rsidR="007515EF" w:rsidRPr="00A6573D">
        <w:rPr>
          <w:rFonts w:ascii="Arial" w:hAnsi="Arial" w:cs="Arial"/>
          <w:sz w:val="16"/>
          <w:szCs w:val="16"/>
        </w:rPr>
        <w:t xml:space="preserve">CT CAP. CT results will be reviewed, and an appropriate management plan determined. Please refer to the GP referral guidelines at URL above for </w:t>
      </w:r>
      <w:r w:rsidR="00C34042" w:rsidRPr="00A6573D">
        <w:rPr>
          <w:rFonts w:ascii="Arial" w:hAnsi="Arial" w:cs="Arial"/>
          <w:sz w:val="16"/>
          <w:szCs w:val="16"/>
        </w:rPr>
        <w:t>full details.</w:t>
      </w:r>
    </w:p>
    <w:p w14:paraId="5840FFFC" w14:textId="50A95777" w:rsidR="00C34042" w:rsidRPr="00A6573D" w:rsidRDefault="00C34042" w:rsidP="007515EF">
      <w:pPr>
        <w:pStyle w:val="ListParagraph"/>
        <w:rPr>
          <w:rFonts w:ascii="Arial" w:hAnsi="Arial" w:cs="Arial"/>
          <w:sz w:val="16"/>
          <w:szCs w:val="16"/>
        </w:rPr>
      </w:pPr>
    </w:p>
    <w:p w14:paraId="0B8D3FCF" w14:textId="34A08E4E" w:rsidR="00C34042" w:rsidRPr="00A6573D" w:rsidRDefault="00C34042" w:rsidP="00C34042">
      <w:pPr>
        <w:pStyle w:val="ListParagraph"/>
        <w:numPr>
          <w:ilvl w:val="0"/>
          <w:numId w:val="3"/>
        </w:numPr>
        <w:rPr>
          <w:rFonts w:ascii="Arial" w:hAnsi="Arial" w:cs="Arial"/>
          <w:b/>
          <w:bCs/>
          <w:sz w:val="16"/>
          <w:szCs w:val="16"/>
        </w:rPr>
      </w:pPr>
      <w:r w:rsidRPr="00A6573D">
        <w:rPr>
          <w:rFonts w:ascii="Arial" w:hAnsi="Arial" w:cs="Arial"/>
          <w:b/>
          <w:bCs/>
          <w:sz w:val="16"/>
          <w:szCs w:val="16"/>
        </w:rPr>
        <w:t>What happens after CUP referral is received?</w:t>
      </w:r>
    </w:p>
    <w:p w14:paraId="0E8020DA" w14:textId="1A52A715" w:rsidR="00C34042" w:rsidRPr="00A6573D" w:rsidRDefault="00C34042" w:rsidP="00C34042">
      <w:pPr>
        <w:pStyle w:val="ListParagraph"/>
        <w:rPr>
          <w:rFonts w:ascii="Arial" w:hAnsi="Arial" w:cs="Arial"/>
          <w:sz w:val="16"/>
          <w:szCs w:val="16"/>
        </w:rPr>
      </w:pPr>
      <w:r w:rsidRPr="00A6573D">
        <w:rPr>
          <w:rFonts w:ascii="Arial" w:hAnsi="Arial" w:cs="Arial"/>
          <w:sz w:val="16"/>
          <w:szCs w:val="16"/>
        </w:rPr>
        <w:t xml:space="preserve">Eligible patients who have not already had a CT scan, will be booked in for a CT CAP within 2 weeks of referral, if appropriate. The patient will be seen by the CUP team under the 2 </w:t>
      </w:r>
      <w:proofErr w:type="gramStart"/>
      <w:r w:rsidRPr="00A6573D">
        <w:rPr>
          <w:rFonts w:ascii="Arial" w:hAnsi="Arial" w:cs="Arial"/>
          <w:sz w:val="16"/>
          <w:szCs w:val="16"/>
        </w:rPr>
        <w:t>week</w:t>
      </w:r>
      <w:proofErr w:type="gramEnd"/>
      <w:r w:rsidRPr="00A6573D">
        <w:rPr>
          <w:rFonts w:ascii="Arial" w:hAnsi="Arial" w:cs="Arial"/>
          <w:sz w:val="16"/>
          <w:szCs w:val="16"/>
        </w:rPr>
        <w:t xml:space="preserve"> wait rule if a CT CAP scan shows metastatic disease with no primary tumour. Ineligible patients or referrals missing prerequisite tests will be redirected back to GP via e</w:t>
      </w:r>
      <w:r w:rsidR="00283745">
        <w:rPr>
          <w:rFonts w:ascii="Arial" w:hAnsi="Arial" w:cs="Arial"/>
          <w:sz w:val="16"/>
          <w:szCs w:val="16"/>
        </w:rPr>
        <w:t>-</w:t>
      </w:r>
      <w:r w:rsidRPr="00A6573D">
        <w:rPr>
          <w:rFonts w:ascii="Arial" w:hAnsi="Arial" w:cs="Arial"/>
          <w:sz w:val="16"/>
          <w:szCs w:val="16"/>
        </w:rPr>
        <w:t>RS with comments.</w:t>
      </w:r>
    </w:p>
    <w:p w14:paraId="29741CB6" w14:textId="667E42BD" w:rsidR="00C34042" w:rsidRPr="00A6573D" w:rsidRDefault="00C34042" w:rsidP="00C34042">
      <w:pPr>
        <w:pStyle w:val="ListParagraph"/>
        <w:rPr>
          <w:rFonts w:ascii="Arial" w:hAnsi="Arial" w:cs="Arial"/>
          <w:sz w:val="16"/>
          <w:szCs w:val="16"/>
        </w:rPr>
      </w:pPr>
    </w:p>
    <w:p w14:paraId="14D33796" w14:textId="01136570" w:rsidR="00C34042" w:rsidRPr="00A6573D" w:rsidRDefault="00C34042" w:rsidP="00C34042">
      <w:pPr>
        <w:pStyle w:val="ListParagraph"/>
        <w:numPr>
          <w:ilvl w:val="0"/>
          <w:numId w:val="3"/>
        </w:numPr>
        <w:rPr>
          <w:rFonts w:ascii="Arial" w:hAnsi="Arial" w:cs="Arial"/>
          <w:b/>
          <w:bCs/>
          <w:sz w:val="16"/>
          <w:szCs w:val="16"/>
        </w:rPr>
      </w:pPr>
      <w:r w:rsidRPr="00A6573D">
        <w:rPr>
          <w:rFonts w:ascii="Arial" w:hAnsi="Arial" w:cs="Arial"/>
          <w:b/>
          <w:bCs/>
          <w:sz w:val="16"/>
          <w:szCs w:val="16"/>
        </w:rPr>
        <w:t xml:space="preserve">What should I do if I am uncertain whether my patient meets the criteria for the </w:t>
      </w:r>
      <w:r w:rsidR="006F7135" w:rsidRPr="00A6573D">
        <w:rPr>
          <w:rFonts w:ascii="Arial" w:hAnsi="Arial" w:cs="Arial"/>
          <w:b/>
          <w:bCs/>
          <w:sz w:val="16"/>
          <w:szCs w:val="16"/>
        </w:rPr>
        <w:t>NS</w:t>
      </w:r>
      <w:r w:rsidRPr="00A6573D">
        <w:rPr>
          <w:rFonts w:ascii="Arial" w:hAnsi="Arial" w:cs="Arial"/>
          <w:b/>
          <w:bCs/>
          <w:sz w:val="16"/>
          <w:szCs w:val="16"/>
        </w:rPr>
        <w:t>S or CUP pathways, but I still have strong clinical suspicion of cancer?</w:t>
      </w:r>
    </w:p>
    <w:p w14:paraId="23975A55" w14:textId="00714547" w:rsidR="00C34042" w:rsidRPr="00A6573D" w:rsidRDefault="00C34042" w:rsidP="00C34042">
      <w:pPr>
        <w:pStyle w:val="ListParagraph"/>
        <w:rPr>
          <w:rFonts w:ascii="Arial" w:hAnsi="Arial" w:cs="Arial"/>
          <w:sz w:val="16"/>
          <w:szCs w:val="16"/>
        </w:rPr>
      </w:pPr>
    </w:p>
    <w:p w14:paraId="09C44415" w14:textId="2951511D" w:rsidR="00C34042" w:rsidRPr="00A6573D" w:rsidRDefault="00C34042" w:rsidP="00C34042">
      <w:pPr>
        <w:pStyle w:val="ListParagraph"/>
        <w:rPr>
          <w:rFonts w:ascii="Arial" w:hAnsi="Arial" w:cs="Arial"/>
          <w:sz w:val="16"/>
          <w:szCs w:val="16"/>
        </w:rPr>
      </w:pPr>
      <w:r w:rsidRPr="00A6573D">
        <w:rPr>
          <w:rFonts w:ascii="Arial" w:hAnsi="Arial" w:cs="Arial"/>
          <w:sz w:val="16"/>
          <w:szCs w:val="16"/>
        </w:rPr>
        <w:t xml:space="preserve">Please contact the following teams for further guidance: </w:t>
      </w:r>
    </w:p>
    <w:p w14:paraId="28F6EFBF" w14:textId="41CCDF7E" w:rsidR="00C34042" w:rsidRPr="004F6529" w:rsidRDefault="00283745" w:rsidP="00C34042">
      <w:pPr>
        <w:rPr>
          <w:rFonts w:ascii="Arial" w:hAnsi="Arial" w:cs="Arial"/>
          <w:b/>
          <w:bCs/>
          <w:sz w:val="16"/>
          <w:szCs w:val="16"/>
        </w:rPr>
      </w:pPr>
      <w:r w:rsidRPr="00622D4F">
        <w:rPr>
          <w:rFonts w:ascii="Arial" w:hAnsi="Arial" w:cs="Arial"/>
          <w:b/>
          <w:bCs/>
          <w:sz w:val="16"/>
          <w:szCs w:val="16"/>
        </w:rPr>
        <w:t>NSS</w:t>
      </w:r>
      <w:r w:rsidR="00BA6142">
        <w:rPr>
          <w:rFonts w:ascii="Arial" w:hAnsi="Arial" w:cs="Arial"/>
          <w:b/>
          <w:bCs/>
          <w:sz w:val="16"/>
          <w:szCs w:val="16"/>
        </w:rPr>
        <w:t xml:space="preserve"> WEXHAM PARK AND</w:t>
      </w:r>
      <w:r w:rsidR="00C34042" w:rsidRPr="00622D4F">
        <w:rPr>
          <w:rFonts w:ascii="Arial" w:hAnsi="Arial" w:cs="Arial"/>
          <w:b/>
          <w:bCs/>
          <w:sz w:val="16"/>
          <w:szCs w:val="16"/>
        </w:rPr>
        <w:t xml:space="preserve"> FRIMLEY PARK HOSPITAL:</w:t>
      </w:r>
      <w:r w:rsidR="00C34042" w:rsidRPr="00622D4F">
        <w:rPr>
          <w:rFonts w:ascii="Arial" w:hAnsi="Arial" w:cs="Arial"/>
          <w:sz w:val="16"/>
          <w:szCs w:val="16"/>
        </w:rPr>
        <w:t xml:space="preserve"> Email </w:t>
      </w:r>
      <w:r w:rsidR="00622D4F" w:rsidRPr="00622D4F">
        <w:rPr>
          <w:color w:val="0000FF"/>
          <w:u w:val="single" w:color="0000FF"/>
        </w:rPr>
        <w:t>f</w:t>
      </w:r>
      <w:hyperlink r:id="rId12" w:history="1">
        <w:r w:rsidR="00622D4F" w:rsidRPr="005D0EC5">
          <w:rPr>
            <w:rStyle w:val="Hyperlink"/>
          </w:rPr>
          <w:t xml:space="preserve">hft.nss@nhs.net </w:t>
        </w:r>
      </w:hyperlink>
      <w:r w:rsidR="00622D4F" w:rsidRPr="00622D4F">
        <w:rPr>
          <w:color w:val="0000FF"/>
          <w:u w:val="single"/>
        </w:rPr>
        <w:t xml:space="preserve"> </w:t>
      </w:r>
      <w:r w:rsidR="00C34042" w:rsidRPr="00622D4F">
        <w:rPr>
          <w:rFonts w:ascii="Arial" w:hAnsi="Arial" w:cs="Arial"/>
          <w:sz w:val="16"/>
          <w:szCs w:val="16"/>
        </w:rPr>
        <w:t xml:space="preserve">or call </w:t>
      </w:r>
      <w:r w:rsidR="00622D4F" w:rsidRPr="00C127AE">
        <w:rPr>
          <w:color w:val="0070C0"/>
          <w:sz w:val="16"/>
          <w:szCs w:val="16"/>
          <w:shd w:val="clear" w:color="auto" w:fill="FFFFFF"/>
          <w:lang w:eastAsia="en-GB"/>
        </w:rPr>
        <w:t>0300 613 3535</w:t>
      </w:r>
      <w:r w:rsidR="00622D4F">
        <w:rPr>
          <w:color w:val="0070C0"/>
          <w:sz w:val="16"/>
          <w:szCs w:val="16"/>
          <w:shd w:val="clear" w:color="auto" w:fill="FFFFFF"/>
          <w:lang w:eastAsia="en-GB"/>
        </w:rPr>
        <w:t xml:space="preserve"> </w:t>
      </w:r>
      <w:r w:rsidR="00C34042" w:rsidRPr="00622D4F">
        <w:rPr>
          <w:rFonts w:ascii="Arial" w:hAnsi="Arial" w:cs="Arial"/>
          <w:b/>
          <w:bCs/>
          <w:sz w:val="16"/>
          <w:szCs w:val="16"/>
        </w:rPr>
        <w:t>CUP c/o Acute Oncology Service: FRIMLEY PARK HOSPITA</w:t>
      </w:r>
      <w:r w:rsidR="00DF4132" w:rsidRPr="00622D4F">
        <w:rPr>
          <w:rFonts w:ascii="Arial" w:hAnsi="Arial" w:cs="Arial"/>
          <w:b/>
          <w:bCs/>
          <w:sz w:val="16"/>
          <w:szCs w:val="16"/>
        </w:rPr>
        <w:t>L</w:t>
      </w:r>
      <w:r w:rsidR="00C34042" w:rsidRPr="00622D4F">
        <w:rPr>
          <w:rFonts w:ascii="Arial" w:hAnsi="Arial" w:cs="Arial"/>
          <w:sz w:val="16"/>
          <w:szCs w:val="16"/>
        </w:rPr>
        <w:t xml:space="preserve">: Call 0300 6134752 or </w:t>
      </w:r>
      <w:r w:rsidR="00C34042" w:rsidRPr="00622D4F">
        <w:rPr>
          <w:rFonts w:ascii="Arial" w:hAnsi="Arial" w:cs="Arial"/>
          <w:b/>
          <w:bCs/>
          <w:sz w:val="16"/>
          <w:szCs w:val="16"/>
        </w:rPr>
        <w:t>WEXHAM PARK HOSPITAL</w:t>
      </w:r>
      <w:r w:rsidR="00C34042" w:rsidRPr="00622D4F">
        <w:rPr>
          <w:rFonts w:ascii="Arial" w:hAnsi="Arial" w:cs="Arial"/>
          <w:sz w:val="16"/>
          <w:szCs w:val="16"/>
        </w:rPr>
        <w:t>: Call 0300 615 3445</w:t>
      </w:r>
      <w:r w:rsidR="006F7135" w:rsidRPr="004F6529">
        <w:rPr>
          <w:rFonts w:ascii="Arial" w:hAnsi="Arial" w:cs="Arial"/>
          <w:b/>
          <w:bCs/>
          <w:sz w:val="16"/>
          <w:szCs w:val="16"/>
        </w:rPr>
        <w:t>NS</w:t>
      </w:r>
      <w:r w:rsidR="00C34042" w:rsidRPr="004F6529">
        <w:rPr>
          <w:rFonts w:ascii="Arial" w:hAnsi="Arial" w:cs="Arial"/>
          <w:b/>
          <w:bCs/>
          <w:sz w:val="16"/>
          <w:szCs w:val="16"/>
        </w:rPr>
        <w:t xml:space="preserve">S and CUP referrals at a </w:t>
      </w:r>
      <w:proofErr w:type="gramStart"/>
      <w:r w:rsidR="00C34042" w:rsidRPr="004F6529">
        <w:rPr>
          <w:rFonts w:ascii="Arial" w:hAnsi="Arial" w:cs="Arial"/>
          <w:b/>
          <w:bCs/>
          <w:sz w:val="16"/>
          <w:szCs w:val="16"/>
        </w:rPr>
        <w:t>glance</w:t>
      </w:r>
      <w:proofErr w:type="gramEnd"/>
    </w:p>
    <w:tbl>
      <w:tblPr>
        <w:tblStyle w:val="TableGrid"/>
        <w:tblW w:w="0" w:type="auto"/>
        <w:tblLook w:val="04A0" w:firstRow="1" w:lastRow="0" w:firstColumn="1" w:lastColumn="0" w:noHBand="0" w:noVBand="1"/>
      </w:tblPr>
      <w:tblGrid>
        <w:gridCol w:w="7083"/>
        <w:gridCol w:w="992"/>
        <w:gridCol w:w="941"/>
      </w:tblGrid>
      <w:tr w:rsidR="00C34042" w:rsidRPr="00A6573D" w14:paraId="1023AF64" w14:textId="77777777" w:rsidTr="00C34042">
        <w:tc>
          <w:tcPr>
            <w:tcW w:w="7083" w:type="dxa"/>
          </w:tcPr>
          <w:p w14:paraId="102BDE34" w14:textId="3F17A4E4" w:rsidR="00C34042" w:rsidRPr="00A6573D" w:rsidRDefault="00C34042" w:rsidP="00C34042">
            <w:pPr>
              <w:rPr>
                <w:sz w:val="16"/>
                <w:szCs w:val="16"/>
              </w:rPr>
            </w:pPr>
            <w:r w:rsidRPr="00A6573D">
              <w:rPr>
                <w:sz w:val="16"/>
                <w:szCs w:val="16"/>
              </w:rPr>
              <w:t>Eligibility Criteria</w:t>
            </w:r>
          </w:p>
        </w:tc>
        <w:tc>
          <w:tcPr>
            <w:tcW w:w="992" w:type="dxa"/>
          </w:tcPr>
          <w:p w14:paraId="7DF81FDE" w14:textId="5C4A9F64" w:rsidR="00C34042" w:rsidRPr="00A6573D" w:rsidRDefault="00C34042" w:rsidP="00C34042">
            <w:pPr>
              <w:rPr>
                <w:sz w:val="16"/>
                <w:szCs w:val="16"/>
              </w:rPr>
            </w:pPr>
            <w:r w:rsidRPr="00A6573D">
              <w:rPr>
                <w:sz w:val="16"/>
                <w:szCs w:val="16"/>
              </w:rPr>
              <w:t>NSS</w:t>
            </w:r>
          </w:p>
        </w:tc>
        <w:tc>
          <w:tcPr>
            <w:tcW w:w="941" w:type="dxa"/>
          </w:tcPr>
          <w:p w14:paraId="32EB8395" w14:textId="738F8EA2" w:rsidR="00C34042" w:rsidRPr="00A6573D" w:rsidRDefault="00C34042" w:rsidP="00C34042">
            <w:pPr>
              <w:rPr>
                <w:sz w:val="16"/>
                <w:szCs w:val="16"/>
              </w:rPr>
            </w:pPr>
            <w:r w:rsidRPr="00A6573D">
              <w:rPr>
                <w:sz w:val="16"/>
                <w:szCs w:val="16"/>
              </w:rPr>
              <w:t>CUP</w:t>
            </w:r>
          </w:p>
        </w:tc>
      </w:tr>
      <w:tr w:rsidR="00C34042" w:rsidRPr="00A6573D" w14:paraId="17D59AE6" w14:textId="77777777" w:rsidTr="00C34042">
        <w:tc>
          <w:tcPr>
            <w:tcW w:w="7083" w:type="dxa"/>
          </w:tcPr>
          <w:p w14:paraId="440C5503" w14:textId="7080A6BF" w:rsidR="00C34042" w:rsidRPr="00A6573D" w:rsidRDefault="00C34042" w:rsidP="00C34042">
            <w:pPr>
              <w:rPr>
                <w:sz w:val="16"/>
                <w:szCs w:val="16"/>
              </w:rPr>
            </w:pPr>
            <w:r w:rsidRPr="00A6573D">
              <w:rPr>
                <w:sz w:val="16"/>
                <w:szCs w:val="16"/>
              </w:rPr>
              <w:t>New unexplained vague symptoms that do not fit an alternative designated pathway for urgent investigation or referral</w:t>
            </w:r>
          </w:p>
        </w:tc>
        <w:tc>
          <w:tcPr>
            <w:tcW w:w="992" w:type="dxa"/>
          </w:tcPr>
          <w:p w14:paraId="28262B15" w14:textId="274C519D" w:rsidR="00C34042" w:rsidRPr="00A6573D" w:rsidRDefault="009D0442" w:rsidP="00C34042">
            <w:pPr>
              <w:rPr>
                <w:sz w:val="16"/>
                <w:szCs w:val="16"/>
              </w:rPr>
            </w:pPr>
            <w:r w:rsidRPr="00A6573D">
              <w:rPr>
                <w:noProof/>
                <w:sz w:val="16"/>
                <w:szCs w:val="16"/>
              </w:rPr>
              <w:drawing>
                <wp:inline distT="0" distB="0" distL="0" distR="0" wp14:anchorId="60B4842E" wp14:editId="355F6256">
                  <wp:extent cx="207010" cy="201295"/>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201295"/>
                          </a:xfrm>
                          <a:prstGeom prst="rect">
                            <a:avLst/>
                          </a:prstGeom>
                          <a:noFill/>
                        </pic:spPr>
                      </pic:pic>
                    </a:graphicData>
                  </a:graphic>
                </wp:inline>
              </w:drawing>
            </w:r>
          </w:p>
        </w:tc>
        <w:tc>
          <w:tcPr>
            <w:tcW w:w="941" w:type="dxa"/>
          </w:tcPr>
          <w:p w14:paraId="5B4F9A0C" w14:textId="77777777" w:rsidR="00C34042" w:rsidRPr="00A6573D" w:rsidRDefault="00C34042" w:rsidP="00C34042">
            <w:pPr>
              <w:rPr>
                <w:sz w:val="16"/>
                <w:szCs w:val="16"/>
              </w:rPr>
            </w:pPr>
          </w:p>
        </w:tc>
      </w:tr>
      <w:tr w:rsidR="00C34042" w:rsidRPr="00A6573D" w14:paraId="5C733E7D" w14:textId="77777777" w:rsidTr="00C34042">
        <w:tc>
          <w:tcPr>
            <w:tcW w:w="7083" w:type="dxa"/>
          </w:tcPr>
          <w:p w14:paraId="78A4298A" w14:textId="5A505756" w:rsidR="00C34042" w:rsidRPr="00A6573D" w:rsidRDefault="002F102A" w:rsidP="00C34042">
            <w:pPr>
              <w:rPr>
                <w:sz w:val="16"/>
                <w:szCs w:val="16"/>
              </w:rPr>
            </w:pPr>
            <w:r w:rsidRPr="00A6573D">
              <w:rPr>
                <w:sz w:val="16"/>
                <w:szCs w:val="16"/>
              </w:rPr>
              <w:t>Prerequisite tests including imaging do not suggest definitive diagnosis or alternative symptom-specific pathway</w:t>
            </w:r>
          </w:p>
        </w:tc>
        <w:tc>
          <w:tcPr>
            <w:tcW w:w="992" w:type="dxa"/>
          </w:tcPr>
          <w:p w14:paraId="4CDA97FB" w14:textId="35E3BBBE" w:rsidR="00C34042" w:rsidRPr="00A6573D" w:rsidRDefault="009D0442" w:rsidP="00C34042">
            <w:pPr>
              <w:rPr>
                <w:sz w:val="16"/>
                <w:szCs w:val="16"/>
              </w:rPr>
            </w:pPr>
            <w:r w:rsidRPr="00A6573D">
              <w:rPr>
                <w:noProof/>
                <w:sz w:val="16"/>
                <w:szCs w:val="16"/>
              </w:rPr>
              <w:drawing>
                <wp:inline distT="0" distB="0" distL="0" distR="0" wp14:anchorId="7CA63B57" wp14:editId="103F7836">
                  <wp:extent cx="209550" cy="20048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4147" b="14224"/>
                          <a:stretch/>
                        </pic:blipFill>
                        <pic:spPr bwMode="auto">
                          <a:xfrm>
                            <a:off x="0" y="0"/>
                            <a:ext cx="212429" cy="2032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41" w:type="dxa"/>
          </w:tcPr>
          <w:p w14:paraId="790553F8" w14:textId="77777777" w:rsidR="00C34042" w:rsidRPr="00A6573D" w:rsidRDefault="00C34042" w:rsidP="00C34042">
            <w:pPr>
              <w:rPr>
                <w:sz w:val="16"/>
                <w:szCs w:val="16"/>
              </w:rPr>
            </w:pPr>
          </w:p>
        </w:tc>
      </w:tr>
      <w:tr w:rsidR="00C34042" w:rsidRPr="00A6573D" w14:paraId="6FFC1820" w14:textId="77777777" w:rsidTr="00C34042">
        <w:tc>
          <w:tcPr>
            <w:tcW w:w="7083" w:type="dxa"/>
          </w:tcPr>
          <w:p w14:paraId="4C3122BE" w14:textId="23B82539" w:rsidR="00C34042" w:rsidRPr="00A6573D" w:rsidRDefault="0091352B" w:rsidP="00C34042">
            <w:pPr>
              <w:rPr>
                <w:sz w:val="16"/>
                <w:szCs w:val="16"/>
              </w:rPr>
            </w:pPr>
            <w:r w:rsidRPr="00A6573D">
              <w:rPr>
                <w:sz w:val="16"/>
                <w:szCs w:val="16"/>
              </w:rPr>
              <w:t>Prerequisite tests including imaging indicate metastatic cancer without clinical or radiological evidence</w:t>
            </w:r>
          </w:p>
        </w:tc>
        <w:tc>
          <w:tcPr>
            <w:tcW w:w="992" w:type="dxa"/>
          </w:tcPr>
          <w:p w14:paraId="140EAAFE" w14:textId="77777777" w:rsidR="00C34042" w:rsidRPr="00A6573D" w:rsidRDefault="00C34042" w:rsidP="00C34042">
            <w:pPr>
              <w:rPr>
                <w:sz w:val="16"/>
                <w:szCs w:val="16"/>
              </w:rPr>
            </w:pPr>
          </w:p>
        </w:tc>
        <w:tc>
          <w:tcPr>
            <w:tcW w:w="941" w:type="dxa"/>
          </w:tcPr>
          <w:p w14:paraId="11C28F31" w14:textId="6D733FDD" w:rsidR="00C34042" w:rsidRPr="00A6573D" w:rsidRDefault="009D0442" w:rsidP="00C34042">
            <w:pPr>
              <w:rPr>
                <w:sz w:val="16"/>
                <w:szCs w:val="16"/>
              </w:rPr>
            </w:pPr>
            <w:r w:rsidRPr="00A6573D">
              <w:rPr>
                <w:noProof/>
                <w:sz w:val="16"/>
                <w:szCs w:val="16"/>
              </w:rPr>
              <w:drawing>
                <wp:inline distT="0" distB="0" distL="0" distR="0" wp14:anchorId="7965EF34" wp14:editId="569689B6">
                  <wp:extent cx="209550" cy="200483"/>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4147" b="14224"/>
                          <a:stretch/>
                        </pic:blipFill>
                        <pic:spPr bwMode="auto">
                          <a:xfrm>
                            <a:off x="0" y="0"/>
                            <a:ext cx="212429" cy="2032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34042" w:rsidRPr="00A6573D" w14:paraId="61C61FDB" w14:textId="77777777" w:rsidTr="00C34042">
        <w:tc>
          <w:tcPr>
            <w:tcW w:w="7083" w:type="dxa"/>
          </w:tcPr>
          <w:p w14:paraId="35366ED9" w14:textId="219B193E" w:rsidR="00C34042" w:rsidRPr="00A6573D" w:rsidRDefault="0091352B" w:rsidP="00C34042">
            <w:pPr>
              <w:rPr>
                <w:sz w:val="16"/>
                <w:szCs w:val="16"/>
              </w:rPr>
            </w:pPr>
            <w:r w:rsidRPr="00A6573D">
              <w:rPr>
                <w:sz w:val="16"/>
                <w:szCs w:val="16"/>
              </w:rPr>
              <w:t>Patient understands they are being investigated for suspected cancer, are fit to go straight to test and have a WHO Performance Status of 2 or less</w:t>
            </w:r>
          </w:p>
        </w:tc>
        <w:tc>
          <w:tcPr>
            <w:tcW w:w="992" w:type="dxa"/>
          </w:tcPr>
          <w:p w14:paraId="044751FA" w14:textId="79F9BCE3" w:rsidR="00C34042" w:rsidRPr="00A6573D" w:rsidRDefault="009D0442" w:rsidP="00C34042">
            <w:pPr>
              <w:rPr>
                <w:sz w:val="16"/>
                <w:szCs w:val="16"/>
              </w:rPr>
            </w:pPr>
            <w:r w:rsidRPr="00A6573D">
              <w:rPr>
                <w:noProof/>
                <w:sz w:val="16"/>
                <w:szCs w:val="16"/>
              </w:rPr>
              <w:drawing>
                <wp:inline distT="0" distB="0" distL="0" distR="0" wp14:anchorId="7CD03D8F" wp14:editId="5BD682C5">
                  <wp:extent cx="209550" cy="200483"/>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4147" b="14224"/>
                          <a:stretch/>
                        </pic:blipFill>
                        <pic:spPr bwMode="auto">
                          <a:xfrm>
                            <a:off x="0" y="0"/>
                            <a:ext cx="212429" cy="2032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41" w:type="dxa"/>
          </w:tcPr>
          <w:p w14:paraId="3F20A0D0" w14:textId="0D9A44CF" w:rsidR="00C34042" w:rsidRPr="00A6573D" w:rsidRDefault="009D0442" w:rsidP="00C34042">
            <w:pPr>
              <w:rPr>
                <w:sz w:val="16"/>
                <w:szCs w:val="16"/>
              </w:rPr>
            </w:pPr>
            <w:r w:rsidRPr="00A6573D">
              <w:rPr>
                <w:noProof/>
                <w:sz w:val="16"/>
                <w:szCs w:val="16"/>
              </w:rPr>
              <w:drawing>
                <wp:inline distT="0" distB="0" distL="0" distR="0" wp14:anchorId="724E8420" wp14:editId="492FB20A">
                  <wp:extent cx="209550" cy="200483"/>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4147" b="14224"/>
                          <a:stretch/>
                        </pic:blipFill>
                        <pic:spPr bwMode="auto">
                          <a:xfrm>
                            <a:off x="0" y="0"/>
                            <a:ext cx="212429" cy="2032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34042" w:rsidRPr="00A6573D" w14:paraId="4A0707A2" w14:textId="77777777" w:rsidTr="00C34042">
        <w:tc>
          <w:tcPr>
            <w:tcW w:w="7083" w:type="dxa"/>
          </w:tcPr>
          <w:p w14:paraId="08C0FBAA" w14:textId="47606B86" w:rsidR="00C34042" w:rsidRPr="00A6573D" w:rsidRDefault="0091352B" w:rsidP="00C34042">
            <w:pPr>
              <w:rPr>
                <w:sz w:val="16"/>
                <w:szCs w:val="16"/>
              </w:rPr>
            </w:pPr>
            <w:r w:rsidRPr="00A6573D">
              <w:rPr>
                <w:sz w:val="16"/>
                <w:szCs w:val="16"/>
              </w:rPr>
              <w:t>Referrals triaged and eligible patients booked in for CT CAP. Incomplete referrals or missing investigations redirected back to GP.</w:t>
            </w:r>
          </w:p>
        </w:tc>
        <w:tc>
          <w:tcPr>
            <w:tcW w:w="992" w:type="dxa"/>
          </w:tcPr>
          <w:p w14:paraId="6E8359D5" w14:textId="1DCADA1A" w:rsidR="00C34042" w:rsidRPr="00A6573D" w:rsidRDefault="009D0442" w:rsidP="00C34042">
            <w:pPr>
              <w:rPr>
                <w:sz w:val="16"/>
                <w:szCs w:val="16"/>
              </w:rPr>
            </w:pPr>
            <w:r w:rsidRPr="00A6573D">
              <w:rPr>
                <w:noProof/>
                <w:sz w:val="16"/>
                <w:szCs w:val="16"/>
              </w:rPr>
              <w:drawing>
                <wp:inline distT="0" distB="0" distL="0" distR="0" wp14:anchorId="0A1DE261" wp14:editId="378248EE">
                  <wp:extent cx="209550" cy="2004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4147" b="14224"/>
                          <a:stretch/>
                        </pic:blipFill>
                        <pic:spPr bwMode="auto">
                          <a:xfrm>
                            <a:off x="0" y="0"/>
                            <a:ext cx="212429" cy="2032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41" w:type="dxa"/>
          </w:tcPr>
          <w:p w14:paraId="401A3F9C" w14:textId="2D225F53" w:rsidR="00C34042" w:rsidRPr="00A6573D" w:rsidRDefault="009D0442" w:rsidP="00C34042">
            <w:pPr>
              <w:rPr>
                <w:sz w:val="16"/>
                <w:szCs w:val="16"/>
              </w:rPr>
            </w:pPr>
            <w:r w:rsidRPr="00A6573D">
              <w:rPr>
                <w:noProof/>
                <w:sz w:val="16"/>
                <w:szCs w:val="16"/>
              </w:rPr>
              <w:drawing>
                <wp:inline distT="0" distB="0" distL="0" distR="0" wp14:anchorId="1AAFBB16" wp14:editId="62A8FCDA">
                  <wp:extent cx="209550" cy="200483"/>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4147" b="14224"/>
                          <a:stretch/>
                        </pic:blipFill>
                        <pic:spPr bwMode="auto">
                          <a:xfrm>
                            <a:off x="0" y="0"/>
                            <a:ext cx="212429" cy="203237"/>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Style w:val="TableGrid"/>
        <w:tblpPr w:leftFromText="180" w:rightFromText="180" w:vertAnchor="text" w:horzAnchor="page" w:tblpX="5192" w:tblpY="207"/>
        <w:tblW w:w="0" w:type="auto"/>
        <w:tblLook w:val="04A0" w:firstRow="1" w:lastRow="0" w:firstColumn="1" w:lastColumn="0" w:noHBand="0" w:noVBand="1"/>
      </w:tblPr>
      <w:tblGrid>
        <w:gridCol w:w="2171"/>
        <w:gridCol w:w="2644"/>
      </w:tblGrid>
      <w:tr w:rsidR="00AB69EE" w:rsidRPr="00A6573D" w14:paraId="324F89EE" w14:textId="77777777" w:rsidTr="00AB69EE">
        <w:trPr>
          <w:trHeight w:val="252"/>
        </w:trPr>
        <w:tc>
          <w:tcPr>
            <w:tcW w:w="2171" w:type="dxa"/>
          </w:tcPr>
          <w:p w14:paraId="1BD60871" w14:textId="77777777" w:rsidR="00AB69EE" w:rsidRPr="00A6573D" w:rsidRDefault="00AB69EE" w:rsidP="00AB69EE">
            <w:pPr>
              <w:tabs>
                <w:tab w:val="left" w:pos="2715"/>
              </w:tabs>
              <w:rPr>
                <w:sz w:val="16"/>
                <w:szCs w:val="16"/>
              </w:rPr>
            </w:pPr>
            <w:r w:rsidRPr="00A6573D">
              <w:rPr>
                <w:sz w:val="16"/>
                <w:szCs w:val="16"/>
              </w:rPr>
              <w:t>Review Date:</w:t>
            </w:r>
          </w:p>
        </w:tc>
        <w:tc>
          <w:tcPr>
            <w:tcW w:w="2644" w:type="dxa"/>
          </w:tcPr>
          <w:p w14:paraId="7D0E8D4C" w14:textId="77777777" w:rsidR="00AB69EE" w:rsidRPr="00A6573D" w:rsidRDefault="00AB69EE" w:rsidP="00AB69EE">
            <w:pPr>
              <w:tabs>
                <w:tab w:val="left" w:pos="2715"/>
              </w:tabs>
              <w:rPr>
                <w:sz w:val="16"/>
                <w:szCs w:val="16"/>
              </w:rPr>
            </w:pPr>
            <w:r w:rsidRPr="00A6573D">
              <w:rPr>
                <w:sz w:val="16"/>
                <w:szCs w:val="16"/>
              </w:rPr>
              <w:t>May 2023</w:t>
            </w:r>
          </w:p>
        </w:tc>
      </w:tr>
      <w:tr w:rsidR="00AB69EE" w:rsidRPr="00A6573D" w14:paraId="32D54275" w14:textId="77777777" w:rsidTr="00AB69EE">
        <w:trPr>
          <w:trHeight w:val="252"/>
        </w:trPr>
        <w:tc>
          <w:tcPr>
            <w:tcW w:w="2171" w:type="dxa"/>
          </w:tcPr>
          <w:p w14:paraId="306B49E7" w14:textId="77777777" w:rsidR="00AB69EE" w:rsidRPr="00A6573D" w:rsidRDefault="00AB69EE" w:rsidP="00AB69EE">
            <w:pPr>
              <w:tabs>
                <w:tab w:val="left" w:pos="2715"/>
              </w:tabs>
              <w:rPr>
                <w:sz w:val="16"/>
                <w:szCs w:val="16"/>
              </w:rPr>
            </w:pPr>
            <w:r w:rsidRPr="00A6573D">
              <w:rPr>
                <w:sz w:val="16"/>
                <w:szCs w:val="16"/>
              </w:rPr>
              <w:t xml:space="preserve">Date Updated: </w:t>
            </w:r>
          </w:p>
        </w:tc>
        <w:tc>
          <w:tcPr>
            <w:tcW w:w="2644" w:type="dxa"/>
          </w:tcPr>
          <w:p w14:paraId="1EFEDF9D" w14:textId="6BA6AF40" w:rsidR="00AB69EE" w:rsidRPr="00A6573D" w:rsidRDefault="00622D4F" w:rsidP="00AB69EE">
            <w:pPr>
              <w:tabs>
                <w:tab w:val="left" w:pos="2715"/>
              </w:tabs>
              <w:rPr>
                <w:sz w:val="16"/>
                <w:szCs w:val="16"/>
              </w:rPr>
            </w:pPr>
            <w:r>
              <w:rPr>
                <w:sz w:val="16"/>
                <w:szCs w:val="16"/>
              </w:rPr>
              <w:t>December 2023</w:t>
            </w:r>
          </w:p>
        </w:tc>
      </w:tr>
      <w:tr w:rsidR="00AB69EE" w:rsidRPr="00A6573D" w14:paraId="1D0B748B" w14:textId="77777777" w:rsidTr="00AB69EE">
        <w:trPr>
          <w:trHeight w:val="236"/>
        </w:trPr>
        <w:tc>
          <w:tcPr>
            <w:tcW w:w="2171" w:type="dxa"/>
          </w:tcPr>
          <w:p w14:paraId="3A6353BA" w14:textId="77777777" w:rsidR="00AB69EE" w:rsidRPr="00A6573D" w:rsidRDefault="00AB69EE" w:rsidP="00AB69EE">
            <w:pPr>
              <w:tabs>
                <w:tab w:val="left" w:pos="2715"/>
              </w:tabs>
              <w:rPr>
                <w:sz w:val="16"/>
                <w:szCs w:val="16"/>
              </w:rPr>
            </w:pPr>
            <w:r w:rsidRPr="00A6573D">
              <w:rPr>
                <w:sz w:val="16"/>
                <w:szCs w:val="16"/>
              </w:rPr>
              <w:t>New Review Date:</w:t>
            </w:r>
          </w:p>
        </w:tc>
        <w:tc>
          <w:tcPr>
            <w:tcW w:w="2644" w:type="dxa"/>
          </w:tcPr>
          <w:p w14:paraId="0F8FDC84" w14:textId="1F2B9A9D" w:rsidR="00AB69EE" w:rsidRPr="00A6573D" w:rsidRDefault="00622D4F" w:rsidP="00AB69EE">
            <w:pPr>
              <w:tabs>
                <w:tab w:val="left" w:pos="2715"/>
              </w:tabs>
              <w:rPr>
                <w:sz w:val="16"/>
                <w:szCs w:val="16"/>
              </w:rPr>
            </w:pPr>
            <w:r>
              <w:rPr>
                <w:sz w:val="16"/>
                <w:szCs w:val="16"/>
              </w:rPr>
              <w:t>December 2025</w:t>
            </w:r>
          </w:p>
        </w:tc>
      </w:tr>
    </w:tbl>
    <w:p w14:paraId="32FA617D" w14:textId="2F5D7291" w:rsidR="00C34042" w:rsidRPr="00A6573D" w:rsidRDefault="00C34042" w:rsidP="00C34042">
      <w:pPr>
        <w:rPr>
          <w:sz w:val="16"/>
          <w:szCs w:val="16"/>
        </w:rPr>
      </w:pPr>
    </w:p>
    <w:tbl>
      <w:tblPr>
        <w:tblStyle w:val="TableGrid"/>
        <w:tblW w:w="0" w:type="auto"/>
        <w:tblLook w:val="04A0" w:firstRow="1" w:lastRow="0" w:firstColumn="1" w:lastColumn="0" w:noHBand="0" w:noVBand="1"/>
      </w:tblPr>
      <w:tblGrid>
        <w:gridCol w:w="2122"/>
        <w:gridCol w:w="1751"/>
      </w:tblGrid>
      <w:tr w:rsidR="0091352B" w:rsidRPr="00A6573D" w14:paraId="7B6C20E8" w14:textId="77777777" w:rsidTr="00FE6981">
        <w:tc>
          <w:tcPr>
            <w:tcW w:w="2122" w:type="dxa"/>
          </w:tcPr>
          <w:p w14:paraId="3BA304DE" w14:textId="6F1D0934" w:rsidR="0091352B" w:rsidRPr="00A6573D" w:rsidRDefault="00FE6981" w:rsidP="00C34042">
            <w:pPr>
              <w:rPr>
                <w:sz w:val="16"/>
                <w:szCs w:val="16"/>
              </w:rPr>
            </w:pPr>
            <w:r w:rsidRPr="00A6573D">
              <w:rPr>
                <w:sz w:val="16"/>
                <w:szCs w:val="16"/>
              </w:rPr>
              <w:t>Contact:</w:t>
            </w:r>
          </w:p>
        </w:tc>
        <w:tc>
          <w:tcPr>
            <w:tcW w:w="1275" w:type="dxa"/>
          </w:tcPr>
          <w:p w14:paraId="77FE8CCA" w14:textId="71D05312" w:rsidR="0091352B" w:rsidRPr="00A6573D" w:rsidRDefault="00BA6142" w:rsidP="00C34042">
            <w:pPr>
              <w:rPr>
                <w:sz w:val="16"/>
                <w:szCs w:val="16"/>
              </w:rPr>
            </w:pPr>
            <w:r>
              <w:rPr>
                <w:sz w:val="16"/>
                <w:szCs w:val="16"/>
              </w:rPr>
              <w:t xml:space="preserve">Dr Laura Jones and Lara </w:t>
            </w:r>
            <w:proofErr w:type="spellStart"/>
            <w:r>
              <w:rPr>
                <w:sz w:val="16"/>
                <w:szCs w:val="16"/>
              </w:rPr>
              <w:t>Roskelly</w:t>
            </w:r>
            <w:proofErr w:type="spellEnd"/>
          </w:p>
        </w:tc>
      </w:tr>
      <w:tr w:rsidR="0091352B" w:rsidRPr="00A6573D" w14:paraId="2F09F56F" w14:textId="77777777" w:rsidTr="00FE6981">
        <w:tc>
          <w:tcPr>
            <w:tcW w:w="2122" w:type="dxa"/>
          </w:tcPr>
          <w:p w14:paraId="7E376A79" w14:textId="2ECA40CD" w:rsidR="0091352B" w:rsidRPr="00A6573D" w:rsidRDefault="00FE6981" w:rsidP="00C34042">
            <w:pPr>
              <w:rPr>
                <w:sz w:val="16"/>
                <w:szCs w:val="16"/>
              </w:rPr>
            </w:pPr>
            <w:r w:rsidRPr="00A6573D">
              <w:rPr>
                <w:sz w:val="16"/>
                <w:szCs w:val="16"/>
              </w:rPr>
              <w:t>Contact Title:</w:t>
            </w:r>
          </w:p>
        </w:tc>
        <w:tc>
          <w:tcPr>
            <w:tcW w:w="1275" w:type="dxa"/>
          </w:tcPr>
          <w:p w14:paraId="2EFCB073" w14:textId="47F7D70D" w:rsidR="0091352B" w:rsidRPr="00A6573D" w:rsidRDefault="00BA6142" w:rsidP="00C34042">
            <w:pPr>
              <w:rPr>
                <w:sz w:val="16"/>
                <w:szCs w:val="16"/>
              </w:rPr>
            </w:pPr>
            <w:r>
              <w:rPr>
                <w:sz w:val="16"/>
                <w:szCs w:val="16"/>
              </w:rPr>
              <w:t>NSS team</w:t>
            </w:r>
          </w:p>
        </w:tc>
      </w:tr>
      <w:tr w:rsidR="00FE6981" w:rsidRPr="00A6573D" w14:paraId="3AD71A75" w14:textId="77777777" w:rsidTr="00FE6981">
        <w:tc>
          <w:tcPr>
            <w:tcW w:w="2122" w:type="dxa"/>
          </w:tcPr>
          <w:p w14:paraId="6CCEC22F" w14:textId="2E8E8FD9" w:rsidR="00FE6981" w:rsidRPr="00A6573D" w:rsidRDefault="00FE6981" w:rsidP="00C34042">
            <w:pPr>
              <w:rPr>
                <w:sz w:val="16"/>
                <w:szCs w:val="16"/>
              </w:rPr>
            </w:pPr>
            <w:r w:rsidRPr="00A6573D">
              <w:rPr>
                <w:sz w:val="16"/>
                <w:szCs w:val="16"/>
              </w:rPr>
              <w:t>Contact Email:</w:t>
            </w:r>
          </w:p>
        </w:tc>
        <w:tc>
          <w:tcPr>
            <w:tcW w:w="1275" w:type="dxa"/>
          </w:tcPr>
          <w:p w14:paraId="52FC79BD" w14:textId="4C80327D" w:rsidR="00FE6981" w:rsidRPr="00A6573D" w:rsidRDefault="00BA6142" w:rsidP="00C34042">
            <w:pPr>
              <w:rPr>
                <w:sz w:val="16"/>
                <w:szCs w:val="16"/>
              </w:rPr>
            </w:pPr>
            <w:r>
              <w:rPr>
                <w:color w:val="0000FF"/>
                <w:u w:val="single"/>
              </w:rPr>
              <w:t>f</w:t>
            </w:r>
            <w:hyperlink r:id="rId15" w:history="1">
              <w:r w:rsidRPr="00BA6142">
                <w:rPr>
                  <w:rStyle w:val="Hyperlink"/>
                </w:rPr>
                <w:t xml:space="preserve">hft.nss@nhs.net </w:t>
              </w:r>
            </w:hyperlink>
          </w:p>
        </w:tc>
      </w:tr>
      <w:tr w:rsidR="00FE6981" w:rsidRPr="00A6573D" w14:paraId="02936761" w14:textId="77777777" w:rsidTr="00FE6981">
        <w:tc>
          <w:tcPr>
            <w:tcW w:w="2122" w:type="dxa"/>
          </w:tcPr>
          <w:p w14:paraId="7507700A" w14:textId="41682034" w:rsidR="00FE6981" w:rsidRPr="00A6573D" w:rsidRDefault="00FE6981" w:rsidP="00C34042">
            <w:pPr>
              <w:rPr>
                <w:sz w:val="16"/>
                <w:szCs w:val="16"/>
              </w:rPr>
            </w:pPr>
            <w:r w:rsidRPr="00A6573D">
              <w:rPr>
                <w:sz w:val="16"/>
                <w:szCs w:val="16"/>
              </w:rPr>
              <w:t xml:space="preserve"> Date First Updated:</w:t>
            </w:r>
          </w:p>
        </w:tc>
        <w:tc>
          <w:tcPr>
            <w:tcW w:w="1275" w:type="dxa"/>
          </w:tcPr>
          <w:p w14:paraId="39621383" w14:textId="380F4609" w:rsidR="00FE6981" w:rsidRPr="00A6573D" w:rsidRDefault="002C34DD" w:rsidP="00C34042">
            <w:pPr>
              <w:rPr>
                <w:sz w:val="16"/>
                <w:szCs w:val="16"/>
              </w:rPr>
            </w:pPr>
            <w:r>
              <w:rPr>
                <w:sz w:val="16"/>
                <w:szCs w:val="16"/>
              </w:rPr>
              <w:t>April 2021</w:t>
            </w:r>
          </w:p>
        </w:tc>
      </w:tr>
    </w:tbl>
    <w:p w14:paraId="5378B36C" w14:textId="52D020C7" w:rsidR="00FE6981" w:rsidRPr="00A6573D" w:rsidRDefault="00FE6981" w:rsidP="00FE6981">
      <w:pPr>
        <w:tabs>
          <w:tab w:val="left" w:pos="2715"/>
        </w:tabs>
        <w:spacing w:after="0"/>
        <w:rPr>
          <w:sz w:val="16"/>
          <w:szCs w:val="16"/>
        </w:rPr>
      </w:pPr>
      <w:r w:rsidRPr="00A6573D">
        <w:rPr>
          <w:sz w:val="16"/>
          <w:szCs w:val="16"/>
        </w:rPr>
        <w:t xml:space="preserve">Feedback Contact: </w:t>
      </w:r>
      <w:hyperlink r:id="rId16" w:history="1">
        <w:r w:rsidR="00DF4132" w:rsidRPr="00BF5BB9">
          <w:rPr>
            <w:rStyle w:val="Hyperlink"/>
            <w:sz w:val="16"/>
            <w:szCs w:val="16"/>
          </w:rPr>
          <w:t>DXSfrimleyICS@nhs.net</w:t>
        </w:r>
      </w:hyperlink>
      <w:r w:rsidR="00DF4132">
        <w:rPr>
          <w:sz w:val="16"/>
          <w:szCs w:val="16"/>
        </w:rPr>
        <w:t xml:space="preserve"> </w:t>
      </w:r>
      <w:r w:rsidRPr="00A6573D">
        <w:rPr>
          <w:sz w:val="16"/>
          <w:szCs w:val="16"/>
        </w:rPr>
        <w:t xml:space="preserve"> </w:t>
      </w:r>
    </w:p>
    <w:p w14:paraId="2ECFC02A" w14:textId="50A21BE4" w:rsidR="00B22F42" w:rsidRPr="00A6573D" w:rsidRDefault="00FE6981" w:rsidP="00FE6981">
      <w:pPr>
        <w:tabs>
          <w:tab w:val="left" w:pos="2715"/>
        </w:tabs>
        <w:spacing w:after="0"/>
        <w:rPr>
          <w:sz w:val="16"/>
          <w:szCs w:val="16"/>
        </w:rPr>
      </w:pPr>
      <w:r w:rsidRPr="00A6573D">
        <w:rPr>
          <w:sz w:val="16"/>
          <w:szCs w:val="16"/>
        </w:rPr>
        <w:t>(Note, patient information is not to be</w:t>
      </w:r>
      <w:r w:rsidR="00DF4132">
        <w:rPr>
          <w:sz w:val="16"/>
          <w:szCs w:val="16"/>
        </w:rPr>
        <w:t xml:space="preserve"> sent to this address)</w:t>
      </w:r>
    </w:p>
    <w:p w14:paraId="4594B931" w14:textId="7591770C" w:rsidR="00FE6981" w:rsidRPr="00A6573D" w:rsidRDefault="00FE6981" w:rsidP="00FE6981">
      <w:pPr>
        <w:tabs>
          <w:tab w:val="left" w:pos="2715"/>
        </w:tabs>
        <w:spacing w:after="0"/>
        <w:rPr>
          <w:sz w:val="20"/>
          <w:szCs w:val="20"/>
        </w:rPr>
      </w:pPr>
    </w:p>
    <w:p w14:paraId="725965EC" w14:textId="3900A8AF" w:rsidR="00FE6981" w:rsidRPr="00A81EF7" w:rsidRDefault="00FE6981" w:rsidP="00FE6981">
      <w:pPr>
        <w:tabs>
          <w:tab w:val="left" w:pos="2715"/>
        </w:tabs>
        <w:spacing w:after="0"/>
        <w:rPr>
          <w:sz w:val="18"/>
          <w:szCs w:val="18"/>
        </w:rPr>
      </w:pPr>
    </w:p>
    <w:sectPr w:rsidR="00FE6981" w:rsidRPr="00A81EF7" w:rsidSect="00AB69EE">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6135" w14:textId="77777777" w:rsidR="001A4E26" w:rsidRDefault="001A4E26" w:rsidP="00906AB3">
      <w:pPr>
        <w:spacing w:after="0" w:line="240" w:lineRule="auto"/>
      </w:pPr>
      <w:r>
        <w:separator/>
      </w:r>
    </w:p>
  </w:endnote>
  <w:endnote w:type="continuationSeparator" w:id="0">
    <w:p w14:paraId="773D2B13" w14:textId="77777777" w:rsidR="001A4E26" w:rsidRDefault="001A4E26" w:rsidP="0090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EF64" w14:textId="5488613C" w:rsidR="000C37B7" w:rsidRDefault="000C37B7" w:rsidP="000C37B7">
    <w:pPr>
      <w:pStyle w:val="Footer"/>
      <w:rPr>
        <w:noProof/>
      </w:rPr>
    </w:pPr>
    <w:r>
      <w:rPr>
        <w:noProof/>
      </w:rPr>
      <w:drawing>
        <wp:inline distT="0" distB="0" distL="0" distR="0" wp14:anchorId="03963D7B" wp14:editId="447BB9BD">
          <wp:extent cx="1652114" cy="508851"/>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32" cy="519051"/>
                  </a:xfrm>
                  <a:prstGeom prst="rect">
                    <a:avLst/>
                  </a:prstGeom>
                  <a:noFill/>
                </pic:spPr>
              </pic:pic>
            </a:graphicData>
          </a:graphic>
        </wp:inline>
      </w:drawing>
    </w:r>
    <w:r w:rsidRPr="000C37B7">
      <w:rPr>
        <w:b/>
        <w:bCs/>
        <w:color w:val="4472C4" w:themeColor="accent1"/>
      </w:rPr>
      <w:t xml:space="preserve"> </w:t>
    </w:r>
    <w:r>
      <w:rPr>
        <w:b/>
        <w:bCs/>
        <w:color w:val="4472C4" w:themeColor="accent1"/>
      </w:rPr>
      <w:t xml:space="preserve">                                  </w:t>
    </w:r>
    <w:r w:rsidRPr="000C37B7">
      <w:rPr>
        <w:b/>
        <w:bCs/>
        <w:color w:val="4472C4" w:themeColor="accent1"/>
      </w:rPr>
      <w:t>In partnership with the Ministry of Defence</w:t>
    </w:r>
  </w:p>
  <w:p w14:paraId="71DFD6D9" w14:textId="77777777" w:rsidR="000C37B7" w:rsidRDefault="000C37B7" w:rsidP="000C37B7">
    <w:pPr>
      <w:pStyle w:val="Footer"/>
      <w:rPr>
        <w:noProof/>
      </w:rPr>
    </w:pPr>
  </w:p>
  <w:p w14:paraId="2EF1EBFF" w14:textId="27548E32" w:rsidR="000C37B7" w:rsidRDefault="000C37B7" w:rsidP="00404B07">
    <w:pPr>
      <w:pStyle w:val="Footer"/>
      <w:jc w:val="center"/>
      <w:rPr>
        <w:noProof/>
      </w:rPr>
    </w:pPr>
    <w:r>
      <w:rPr>
        <w:noProof/>
      </w:rPr>
      <w:t>Frimley Health incorporates Frimley Park Hospital, Heatherwood Hospital and Wexham Park Hospital</w:t>
    </w:r>
  </w:p>
  <w:p w14:paraId="28B5D4E6" w14:textId="6D2B8ACD" w:rsidR="00B57F8B" w:rsidRDefault="000C37B7" w:rsidP="00404B07">
    <w:pPr>
      <w:pStyle w:val="Footer"/>
      <w:jc w:val="center"/>
    </w:pPr>
    <w:r>
      <w:rPr>
        <w:noProof/>
      </w:rPr>
      <w:t>Headquarters: Portsmouth Road, Frimley, Camberley, Surrey, GU16 7UJ 0300 614 5000</w:t>
    </w:r>
  </w:p>
  <w:p w14:paraId="6154D877" w14:textId="0F013CCD" w:rsidR="00B57F8B" w:rsidRDefault="00B57F8B" w:rsidP="000C37B7">
    <w:pPr>
      <w:pStyle w:val="Footer"/>
    </w:pPr>
  </w:p>
  <w:p w14:paraId="3D8649B5" w14:textId="5647EFE6" w:rsidR="00B57F8B" w:rsidRPr="00404B07" w:rsidRDefault="00B57F8B" w:rsidP="00404B07">
    <w:pPr>
      <w:pStyle w:val="Footer"/>
      <w:jc w:val="center"/>
      <w:rPr>
        <w:color w:val="33CCCC"/>
      </w:rPr>
    </w:pPr>
    <w:r w:rsidRPr="00404B07">
      <w:rPr>
        <w:color w:val="33CCCC"/>
      </w:rPr>
      <w:t>ASCOT</w:t>
    </w:r>
    <w:r w:rsidR="00BA2E0E" w:rsidRPr="00404B07">
      <w:rPr>
        <w:color w:val="33CCCC"/>
      </w:rPr>
      <w:t xml:space="preserve"> </w:t>
    </w:r>
    <w:r w:rsidR="00BA2E0E" w:rsidRPr="00404B07">
      <w:rPr>
        <w:rFonts w:cstheme="minorHAnsi"/>
        <w:color w:val="33CCCC"/>
      </w:rPr>
      <w:sym w:font="Wingdings" w:char="F09F"/>
    </w:r>
    <w:r w:rsidR="00BA2E0E" w:rsidRPr="00404B07">
      <w:rPr>
        <w:rFonts w:cstheme="minorHAnsi"/>
        <w:color w:val="33CCCC"/>
      </w:rPr>
      <w:t xml:space="preserve"> BRACKNELL </w:t>
    </w:r>
    <w:r w:rsidR="00BA2E0E" w:rsidRPr="00404B07">
      <w:rPr>
        <w:rFonts w:cstheme="minorHAnsi"/>
        <w:color w:val="33CCCC"/>
      </w:rPr>
      <w:sym w:font="Wingdings" w:char="F09F"/>
    </w:r>
    <w:r w:rsidR="00BA2E0E" w:rsidRPr="00404B07">
      <w:rPr>
        <w:rFonts w:cstheme="minorHAnsi"/>
        <w:color w:val="33CCCC"/>
      </w:rPr>
      <w:t xml:space="preserve"> FARNHAM </w:t>
    </w:r>
    <w:r w:rsidR="00BA2E0E" w:rsidRPr="00404B07">
      <w:rPr>
        <w:rFonts w:cstheme="minorHAnsi"/>
        <w:color w:val="33CCCC"/>
      </w:rPr>
      <w:sym w:font="Wingdings" w:char="F09F"/>
    </w:r>
    <w:r w:rsidR="00BA2E0E" w:rsidRPr="00404B07">
      <w:rPr>
        <w:rFonts w:cstheme="minorHAnsi"/>
        <w:color w:val="33CCCC"/>
      </w:rPr>
      <w:t xml:space="preserve"> MAIDENHEAD </w:t>
    </w:r>
    <w:r w:rsidR="00BA2E0E" w:rsidRPr="00404B07">
      <w:rPr>
        <w:rFonts w:cstheme="minorHAnsi"/>
        <w:color w:val="33CCCC"/>
      </w:rPr>
      <w:sym w:font="Wingdings" w:char="F09F"/>
    </w:r>
    <w:r w:rsidR="00BA2E0E" w:rsidRPr="00404B07">
      <w:rPr>
        <w:rFonts w:cstheme="minorHAnsi"/>
        <w:color w:val="33CCCC"/>
      </w:rPr>
      <w:t xml:space="preserve"> </w:t>
    </w:r>
    <w:proofErr w:type="gramStart"/>
    <w:r w:rsidR="00BA2E0E" w:rsidRPr="00404B07">
      <w:rPr>
        <w:rFonts w:cstheme="minorHAnsi"/>
        <w:color w:val="33CCCC"/>
      </w:rPr>
      <w:t>NORTH EAST</w:t>
    </w:r>
    <w:proofErr w:type="gramEnd"/>
    <w:r w:rsidR="00BA2E0E" w:rsidRPr="00404B07">
      <w:rPr>
        <w:rFonts w:cstheme="minorHAnsi"/>
        <w:color w:val="33CCCC"/>
      </w:rPr>
      <w:t xml:space="preserve"> HAMPSHIRE </w:t>
    </w:r>
    <w:r w:rsidR="00BA2E0E" w:rsidRPr="00404B07">
      <w:rPr>
        <w:rFonts w:cstheme="minorHAnsi"/>
        <w:color w:val="33CCCC"/>
      </w:rPr>
      <w:sym w:font="Wingdings" w:char="F09F"/>
    </w:r>
    <w:r w:rsidR="00BA2E0E" w:rsidRPr="00404B07">
      <w:rPr>
        <w:rFonts w:cstheme="minorHAnsi"/>
        <w:color w:val="33CCCC"/>
      </w:rPr>
      <w:t xml:space="preserve"> SLOUGH </w:t>
    </w:r>
    <w:r w:rsidR="00BA2E0E" w:rsidRPr="00404B07">
      <w:rPr>
        <w:rFonts w:cstheme="minorHAnsi"/>
        <w:color w:val="33CCCC"/>
      </w:rPr>
      <w:sym w:font="Wingdings" w:char="F09F"/>
    </w:r>
    <w:r w:rsidR="00BA2E0E" w:rsidRPr="00404B07">
      <w:rPr>
        <w:rFonts w:cstheme="minorHAnsi"/>
        <w:color w:val="33CCCC"/>
      </w:rPr>
      <w:t xml:space="preserve"> SURREY HEATH </w:t>
    </w:r>
    <w:r w:rsidR="00BA2E0E" w:rsidRPr="00404B07">
      <w:rPr>
        <w:rFonts w:cstheme="minorHAnsi"/>
        <w:color w:val="33CCCC"/>
      </w:rPr>
      <w:sym w:font="Wingdings" w:char="F09F"/>
    </w:r>
    <w:r w:rsidR="00BA2E0E" w:rsidRPr="00404B07">
      <w:rPr>
        <w:rFonts w:cstheme="minorHAnsi"/>
        <w:color w:val="33CCCC"/>
      </w:rPr>
      <w:t xml:space="preserve"> </w:t>
    </w:r>
    <w:r w:rsidR="00404B07" w:rsidRPr="00404B07">
      <w:rPr>
        <w:rFonts w:cstheme="minorHAnsi"/>
        <w:color w:val="33CCCC"/>
      </w:rPr>
      <w:t>WINDSOR</w:t>
    </w:r>
  </w:p>
  <w:p w14:paraId="6D0BD556" w14:textId="62B55398" w:rsidR="000D612C" w:rsidRDefault="000C37B7" w:rsidP="000C37B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D644" w14:textId="77777777" w:rsidR="001A4E26" w:rsidRDefault="001A4E26" w:rsidP="00906AB3">
      <w:pPr>
        <w:spacing w:after="0" w:line="240" w:lineRule="auto"/>
      </w:pPr>
      <w:r>
        <w:separator/>
      </w:r>
    </w:p>
  </w:footnote>
  <w:footnote w:type="continuationSeparator" w:id="0">
    <w:p w14:paraId="233CCDB6" w14:textId="77777777" w:rsidR="001A4E26" w:rsidRDefault="001A4E26" w:rsidP="0090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3C8F" w14:textId="1C4DB3FA" w:rsidR="009D0442" w:rsidRDefault="00A6573D">
    <w:pPr>
      <w:pStyle w:val="Header"/>
    </w:pPr>
    <w:r>
      <w:rPr>
        <w:noProof/>
      </w:rPr>
      <w:drawing>
        <wp:anchor distT="0" distB="0" distL="114300" distR="114300" simplePos="0" relativeHeight="251660288" behindDoc="0" locked="0" layoutInCell="1" allowOverlap="1" wp14:anchorId="32916340" wp14:editId="00C04005">
          <wp:simplePos x="0" y="0"/>
          <wp:positionH relativeFrom="margin">
            <wp:align>left</wp:align>
          </wp:positionH>
          <wp:positionV relativeFrom="paragraph">
            <wp:posOffset>-345440</wp:posOffset>
          </wp:positionV>
          <wp:extent cx="2739202" cy="483235"/>
          <wp:effectExtent l="0" t="0" r="4445" b="0"/>
          <wp:wrapSquare wrapText="bothSides"/>
          <wp:docPr id="2" name="Picture 2" descr="Home :: Frimley Healthier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Frimley HealthierTogeth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9202"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54D0D19" wp14:editId="5CA19439">
          <wp:simplePos x="0" y="0"/>
          <wp:positionH relativeFrom="margin">
            <wp:align>right</wp:align>
          </wp:positionH>
          <wp:positionV relativeFrom="paragraph">
            <wp:posOffset>-339725</wp:posOffset>
          </wp:positionV>
          <wp:extent cx="2577666" cy="7639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666" cy="763905"/>
                  </a:xfrm>
                  <a:prstGeom prst="rect">
                    <a:avLst/>
                  </a:prstGeom>
                  <a:noFill/>
                </pic:spPr>
              </pic:pic>
            </a:graphicData>
          </a:graphic>
          <wp14:sizeRelH relativeFrom="page">
            <wp14:pctWidth>0</wp14:pctWidth>
          </wp14:sizeRelH>
          <wp14:sizeRelV relativeFrom="page">
            <wp14:pctHeight>0</wp14:pctHeight>
          </wp14:sizeRelV>
        </wp:anchor>
      </w:drawing>
    </w:r>
  </w:p>
  <w:p w14:paraId="735767BE" w14:textId="025EAA6E" w:rsidR="00906AB3" w:rsidRDefault="00A6573D">
    <w:pPr>
      <w:pStyle w:val="Header"/>
    </w:pPr>
    <w:r>
      <w:rPr>
        <w:noProof/>
      </w:rPr>
      <w:drawing>
        <wp:anchor distT="0" distB="0" distL="114300" distR="114300" simplePos="0" relativeHeight="251661312" behindDoc="0" locked="0" layoutInCell="1" allowOverlap="1" wp14:anchorId="1CD34A76" wp14:editId="51915D16">
          <wp:simplePos x="0" y="0"/>
          <wp:positionH relativeFrom="column">
            <wp:posOffset>0</wp:posOffset>
          </wp:positionH>
          <wp:positionV relativeFrom="paragraph">
            <wp:posOffset>169545</wp:posOffset>
          </wp:positionV>
          <wp:extent cx="3871595" cy="24384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1595" cy="243840"/>
                  </a:xfrm>
                  <a:prstGeom prst="rect">
                    <a:avLst/>
                  </a:prstGeom>
                  <a:noFill/>
                </pic:spPr>
              </pic:pic>
            </a:graphicData>
          </a:graphic>
          <wp14:sizeRelH relativeFrom="page">
            <wp14:pctWidth>0</wp14:pctWidth>
          </wp14:sizeRelH>
          <wp14:sizeRelV relativeFrom="page">
            <wp14:pctHeight>0</wp14:pctHeight>
          </wp14:sizeRelV>
        </wp:anchor>
      </w:drawing>
    </w:r>
  </w:p>
  <w:p w14:paraId="40A93EA9" w14:textId="00CAE277" w:rsidR="005B2AB7" w:rsidRDefault="005B2AB7">
    <w:pPr>
      <w:pStyle w:val="Header"/>
    </w:pPr>
  </w:p>
  <w:p w14:paraId="27323F6C" w14:textId="77777777" w:rsidR="005B2AB7" w:rsidRDefault="005B2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A459A"/>
    <w:multiLevelType w:val="hybridMultilevel"/>
    <w:tmpl w:val="0C100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7316E0"/>
    <w:multiLevelType w:val="hybridMultilevel"/>
    <w:tmpl w:val="48B0D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3E550F0"/>
    <w:multiLevelType w:val="hybridMultilevel"/>
    <w:tmpl w:val="B2A2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C5ABE"/>
    <w:multiLevelType w:val="hybridMultilevel"/>
    <w:tmpl w:val="EE16791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424109923">
    <w:abstractNumId w:val="2"/>
  </w:num>
  <w:num w:numId="2" w16cid:durableId="692338773">
    <w:abstractNumId w:val="3"/>
  </w:num>
  <w:num w:numId="3" w16cid:durableId="1866676985">
    <w:abstractNumId w:val="0"/>
  </w:num>
  <w:num w:numId="4" w16cid:durableId="5242959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UTHBY, Tina (FRIMLEY HEALTH NHS FOUNDATION TRUST)">
    <w15:presenceInfo w15:providerId="AD" w15:userId="S::tsouthby@nhs.net::dd477b11-c2a5-490b-95ab-965919145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74"/>
    <w:rsid w:val="000C06BF"/>
    <w:rsid w:val="000C37B7"/>
    <w:rsid w:val="000D612C"/>
    <w:rsid w:val="001A4E26"/>
    <w:rsid w:val="001B6502"/>
    <w:rsid w:val="001E6D5B"/>
    <w:rsid w:val="00283745"/>
    <w:rsid w:val="002935F8"/>
    <w:rsid w:val="002B0E71"/>
    <w:rsid w:val="002C34DD"/>
    <w:rsid w:val="002F102A"/>
    <w:rsid w:val="00311BA7"/>
    <w:rsid w:val="00404B07"/>
    <w:rsid w:val="004F6529"/>
    <w:rsid w:val="00523846"/>
    <w:rsid w:val="0056066C"/>
    <w:rsid w:val="005B2AB7"/>
    <w:rsid w:val="00620E74"/>
    <w:rsid w:val="00622D4F"/>
    <w:rsid w:val="006F7135"/>
    <w:rsid w:val="007515EF"/>
    <w:rsid w:val="00755107"/>
    <w:rsid w:val="00755200"/>
    <w:rsid w:val="007963CD"/>
    <w:rsid w:val="008A5EF7"/>
    <w:rsid w:val="008D7363"/>
    <w:rsid w:val="00906AB3"/>
    <w:rsid w:val="0091352B"/>
    <w:rsid w:val="00941882"/>
    <w:rsid w:val="009B47A7"/>
    <w:rsid w:val="009B5D29"/>
    <w:rsid w:val="009D0442"/>
    <w:rsid w:val="00A105E2"/>
    <w:rsid w:val="00A1672F"/>
    <w:rsid w:val="00A6573D"/>
    <w:rsid w:val="00A81EF7"/>
    <w:rsid w:val="00AB69EE"/>
    <w:rsid w:val="00B02627"/>
    <w:rsid w:val="00B22F42"/>
    <w:rsid w:val="00B372FE"/>
    <w:rsid w:val="00B57F8B"/>
    <w:rsid w:val="00BA2E0E"/>
    <w:rsid w:val="00BA6142"/>
    <w:rsid w:val="00BF3DD4"/>
    <w:rsid w:val="00C34042"/>
    <w:rsid w:val="00CA2992"/>
    <w:rsid w:val="00DF4132"/>
    <w:rsid w:val="00EE67F5"/>
    <w:rsid w:val="00EF447C"/>
    <w:rsid w:val="00F8143C"/>
    <w:rsid w:val="00FE3D36"/>
    <w:rsid w:val="00FE6981"/>
    <w:rsid w:val="00FE7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48469"/>
  <w15:chartTrackingRefBased/>
  <w15:docId w15:val="{C38B6C4D-3CA2-47F5-843C-1FE04438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AB3"/>
    <w:rPr>
      <w:color w:val="0563C1" w:themeColor="hyperlink"/>
      <w:u w:val="single"/>
    </w:rPr>
  </w:style>
  <w:style w:type="character" w:styleId="UnresolvedMention">
    <w:name w:val="Unresolved Mention"/>
    <w:basedOn w:val="DefaultParagraphFont"/>
    <w:uiPriority w:val="99"/>
    <w:semiHidden/>
    <w:unhideWhenUsed/>
    <w:rsid w:val="00906AB3"/>
    <w:rPr>
      <w:color w:val="605E5C"/>
      <w:shd w:val="clear" w:color="auto" w:fill="E1DFDD"/>
    </w:rPr>
  </w:style>
  <w:style w:type="paragraph" w:styleId="Header">
    <w:name w:val="header"/>
    <w:basedOn w:val="Normal"/>
    <w:link w:val="HeaderChar"/>
    <w:uiPriority w:val="99"/>
    <w:unhideWhenUsed/>
    <w:rsid w:val="0090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AB3"/>
  </w:style>
  <w:style w:type="paragraph" w:styleId="Footer">
    <w:name w:val="footer"/>
    <w:basedOn w:val="Normal"/>
    <w:link w:val="FooterChar"/>
    <w:uiPriority w:val="99"/>
    <w:unhideWhenUsed/>
    <w:rsid w:val="0090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AB3"/>
  </w:style>
  <w:style w:type="table" w:styleId="TableGrid">
    <w:name w:val="Table Grid"/>
    <w:basedOn w:val="TableNormal"/>
    <w:uiPriority w:val="39"/>
    <w:rsid w:val="009B4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42"/>
    <w:pPr>
      <w:ind w:left="720"/>
      <w:contextualSpacing/>
    </w:pPr>
  </w:style>
  <w:style w:type="character" w:styleId="FollowedHyperlink">
    <w:name w:val="FollowedHyperlink"/>
    <w:basedOn w:val="DefaultParagraphFont"/>
    <w:uiPriority w:val="99"/>
    <w:semiHidden/>
    <w:unhideWhenUsed/>
    <w:rsid w:val="008A5EF7"/>
    <w:rPr>
      <w:color w:val="954F72" w:themeColor="followedHyperlink"/>
      <w:u w:val="single"/>
    </w:rPr>
  </w:style>
  <w:style w:type="paragraph" w:styleId="Revision">
    <w:name w:val="Revision"/>
    <w:hidden/>
    <w:uiPriority w:val="99"/>
    <w:semiHidden/>
    <w:rsid w:val="00622D4F"/>
    <w:pPr>
      <w:spacing w:after="0" w:line="240" w:lineRule="auto"/>
    </w:pPr>
  </w:style>
  <w:style w:type="character" w:styleId="CommentReference">
    <w:name w:val="annotation reference"/>
    <w:basedOn w:val="DefaultParagraphFont"/>
    <w:uiPriority w:val="99"/>
    <w:semiHidden/>
    <w:unhideWhenUsed/>
    <w:rsid w:val="00622D4F"/>
    <w:rPr>
      <w:sz w:val="16"/>
      <w:szCs w:val="16"/>
    </w:rPr>
  </w:style>
  <w:style w:type="paragraph" w:styleId="CommentText">
    <w:name w:val="annotation text"/>
    <w:basedOn w:val="Normal"/>
    <w:link w:val="CommentTextChar"/>
    <w:uiPriority w:val="99"/>
    <w:unhideWhenUsed/>
    <w:rsid w:val="00622D4F"/>
    <w:pPr>
      <w:spacing w:line="240" w:lineRule="auto"/>
    </w:pPr>
    <w:rPr>
      <w:sz w:val="20"/>
      <w:szCs w:val="20"/>
    </w:rPr>
  </w:style>
  <w:style w:type="character" w:customStyle="1" w:styleId="CommentTextChar">
    <w:name w:val="Comment Text Char"/>
    <w:basedOn w:val="DefaultParagraphFont"/>
    <w:link w:val="CommentText"/>
    <w:uiPriority w:val="99"/>
    <w:rsid w:val="00622D4F"/>
    <w:rPr>
      <w:sz w:val="20"/>
      <w:szCs w:val="20"/>
    </w:rPr>
  </w:style>
  <w:style w:type="paragraph" w:styleId="CommentSubject">
    <w:name w:val="annotation subject"/>
    <w:basedOn w:val="CommentText"/>
    <w:next w:val="CommentText"/>
    <w:link w:val="CommentSubjectChar"/>
    <w:uiPriority w:val="99"/>
    <w:semiHidden/>
    <w:unhideWhenUsed/>
    <w:rsid w:val="00622D4F"/>
    <w:rPr>
      <w:b/>
      <w:bCs/>
    </w:rPr>
  </w:style>
  <w:style w:type="character" w:customStyle="1" w:styleId="CommentSubjectChar">
    <w:name w:val="Comment Subject Char"/>
    <w:basedOn w:val="CommentTextChar"/>
    <w:link w:val="CommentSubject"/>
    <w:uiPriority w:val="99"/>
    <w:semiHidden/>
    <w:rsid w:val="00622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ft.nss@nhs.net%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XSfrimleyICS@nhs.ne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hft.nhs.uk/services/diagnostic-clinic/" TargetMode="External"/><Relationship Id="rId5" Type="http://schemas.openxmlformats.org/officeDocument/2006/relationships/styles" Target="styles.xml"/><Relationship Id="rId15" Type="http://schemas.openxmlformats.org/officeDocument/2006/relationships/hyperlink" Target="mailto:hft.nss@nhs.net%20" TargetMode="External"/><Relationship Id="rId10" Type="http://schemas.openxmlformats.org/officeDocument/2006/relationships/hyperlink" Target="https://www.fhft.nhs.uk/gps/gp-centre/referral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F27D3A322F9D4D9E0F444E4097AF33" ma:contentTypeVersion="18" ma:contentTypeDescription="Create a new document." ma:contentTypeScope="" ma:versionID="fc6e2f4f0d38ae9c1b438b7ea13e95b5">
  <xsd:schema xmlns:xsd="http://www.w3.org/2001/XMLSchema" xmlns:xs="http://www.w3.org/2001/XMLSchema" xmlns:p="http://schemas.microsoft.com/office/2006/metadata/properties" xmlns:ns1="http://schemas.microsoft.com/sharepoint/v3" xmlns:ns2="cb9ba6f8-7c8d-4921-a02e-ff14185f98e6" xmlns:ns3="a7cd7300-94fa-4d1e-b6b7-b5dc81e78a83" targetNamespace="http://schemas.microsoft.com/office/2006/metadata/properties" ma:root="true" ma:fieldsID="495116d325dd488bce4e7857d4060ca6" ns1:_="" ns2:_="" ns3:_="">
    <xsd:import namespace="http://schemas.microsoft.com/sharepoint/v3"/>
    <xsd:import namespace="cb9ba6f8-7c8d-4921-a02e-ff14185f98e6"/>
    <xsd:import namespace="a7cd7300-94fa-4d1e-b6b7-b5dc81e78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ba6f8-7c8d-4921-a02e-ff14185f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cd7300-94fa-4d1e-b6b7-b5dc81e78a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2779d1-2c2d-4a89-a016-f5a2cb1e612d}" ma:internalName="TaxCatchAll" ma:showField="CatchAllData" ma:web="a7cd7300-94fa-4d1e-b6b7-b5dc81e78a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7cd7300-94fa-4d1e-b6b7-b5dc81e78a83"/>
    <_ip_UnifiedCompliancePolicyProperties xmlns="http://schemas.microsoft.com/sharepoint/v3" xsi:nil="true"/>
    <lcf76f155ced4ddcb4097134ff3c332f xmlns="cb9ba6f8-7c8d-4921-a02e-ff14185f98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801DA7-0B49-4CDC-9917-D22451524826}">
  <ds:schemaRefs>
    <ds:schemaRef ds:uri="http://schemas.microsoft.com/sharepoint/v3/contenttype/forms"/>
  </ds:schemaRefs>
</ds:datastoreItem>
</file>

<file path=customXml/itemProps2.xml><?xml version="1.0" encoding="utf-8"?>
<ds:datastoreItem xmlns:ds="http://schemas.openxmlformats.org/officeDocument/2006/customXml" ds:itemID="{FAABE2D8-F0DB-4888-8E0F-47CA240B9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ba6f8-7c8d-4921-a02e-ff14185f98e6"/>
    <ds:schemaRef ds:uri="a7cd7300-94fa-4d1e-b6b7-b5dc81e78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590C4-CD84-4B16-A185-DB36146C01D3}">
  <ds:schemaRefs>
    <ds:schemaRef ds:uri="http://schemas.microsoft.com/office/2006/metadata/properties"/>
    <ds:schemaRef ds:uri="http://schemas.microsoft.com/office/infopath/2007/PartnerControls"/>
    <ds:schemaRef ds:uri="http://schemas.microsoft.com/sharepoint/v3"/>
    <ds:schemaRef ds:uri="a7cd7300-94fa-4d1e-b6b7-b5dc81e78a83"/>
    <ds:schemaRef ds:uri="cb9ba6f8-7c8d-4921-a02e-ff14185f98e6"/>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PANGALI, Paramjeet (FRIMLEY HEALTH NHS FOUNDATION TRUST)</dc:creator>
  <cp:keywords/>
  <dc:description/>
  <cp:lastModifiedBy>SOUTHBY, Tina (FRIMLEY HEALTH NHS FOUNDATION TRUST)</cp:lastModifiedBy>
  <cp:revision>2</cp:revision>
  <dcterms:created xsi:type="dcterms:W3CDTF">2024-02-09T15:40:00Z</dcterms:created>
  <dcterms:modified xsi:type="dcterms:W3CDTF">2024-02-09T15:40:00Z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0x0101002FF27D3A322F9D4D9E0F444E4097AF33</vt:lpwstr>
  </property>
</Properties>
</file>